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XSpec="center" w:tblpY="230"/>
        <w:tblW w:w="10636" w:type="dxa"/>
        <w:tblCellMar>
          <w:left w:w="107" w:type="dxa"/>
          <w:right w:w="107" w:type="dxa"/>
        </w:tblCellMar>
        <w:tblLook w:val="04A0" w:firstRow="1" w:lastRow="0" w:firstColumn="1" w:lastColumn="0" w:noHBand="0" w:noVBand="1"/>
      </w:tblPr>
      <w:tblGrid>
        <w:gridCol w:w="4502"/>
        <w:gridCol w:w="1842"/>
        <w:gridCol w:w="4112"/>
        <w:gridCol w:w="180"/>
      </w:tblGrid>
      <w:tr w:rsidR="009D20FA" w:rsidTr="009D20FA">
        <w:trPr>
          <w:gridAfter w:val="1"/>
          <w:wAfter w:w="180" w:type="dxa"/>
          <w:cantSplit/>
          <w:trHeight w:val="1611"/>
        </w:trPr>
        <w:tc>
          <w:tcPr>
            <w:tcW w:w="4502" w:type="dxa"/>
            <w:hideMark/>
          </w:tcPr>
          <w:p w:rsidR="009D20FA" w:rsidRDefault="009D20FA" w:rsidP="00126FFB">
            <w:pPr>
              <w:spacing w:after="0" w:line="240" w:lineRule="auto"/>
              <w:jc w:val="center"/>
              <w:rPr>
                <w:rFonts w:ascii="ER Bukinist Bashkir" w:eastAsia="Times New Roman" w:hAnsi="ER Bukinist Bashkir" w:cs="ER Bukinist Bashkir"/>
                <w:b/>
                <w:bCs/>
                <w:sz w:val="24"/>
                <w:szCs w:val="24"/>
                <w:lang w:eastAsia="ru-RU"/>
              </w:rPr>
            </w:pPr>
            <w:r>
              <w:rPr>
                <w:rFonts w:eastAsia="Times New Roman"/>
                <w:b/>
                <w:bCs/>
                <w:sz w:val="22"/>
                <w:szCs w:val="22"/>
                <w:lang w:eastAsia="ru-RU"/>
              </w:rPr>
              <w:t>БАШКОРТОСТАН РЕСПУБЛИКАҺ</w:t>
            </w:r>
            <w:proofErr w:type="gramStart"/>
            <w:r>
              <w:rPr>
                <w:rFonts w:eastAsia="Times New Roman"/>
                <w:b/>
                <w:bCs/>
                <w:sz w:val="22"/>
                <w:szCs w:val="22"/>
                <w:lang w:eastAsia="ru-RU"/>
              </w:rPr>
              <w:t>Ы</w:t>
            </w:r>
            <w:proofErr w:type="gramEnd"/>
          </w:p>
          <w:p w:rsidR="009D20FA" w:rsidRDefault="009D20FA" w:rsidP="00126FFB">
            <w:pPr>
              <w:keepNext/>
              <w:tabs>
                <w:tab w:val="left" w:pos="3060"/>
              </w:tabs>
              <w:spacing w:after="0" w:line="240" w:lineRule="auto"/>
              <w:jc w:val="center"/>
              <w:outlineLvl w:val="0"/>
              <w:rPr>
                <w:rFonts w:eastAsia="Times New Roman"/>
                <w:b/>
                <w:sz w:val="24"/>
                <w:szCs w:val="24"/>
                <w:lang w:eastAsia="ru-RU"/>
              </w:rPr>
            </w:pPr>
            <w:r>
              <w:rPr>
                <w:rFonts w:eastAsia="Times New Roman"/>
                <w:b/>
                <w:sz w:val="22"/>
                <w:szCs w:val="22"/>
                <w:lang w:eastAsia="ru-RU"/>
              </w:rPr>
              <w:t xml:space="preserve">БЛАГОВАР РАЙОНЫ </w:t>
            </w:r>
          </w:p>
          <w:p w:rsidR="009D20FA" w:rsidRDefault="009D20FA" w:rsidP="00126FFB">
            <w:pPr>
              <w:keepNext/>
              <w:tabs>
                <w:tab w:val="left" w:pos="3060"/>
              </w:tabs>
              <w:spacing w:after="0" w:line="240" w:lineRule="auto"/>
              <w:jc w:val="center"/>
              <w:outlineLvl w:val="0"/>
              <w:rPr>
                <w:rFonts w:eastAsia="Times New Roman"/>
                <w:b/>
                <w:sz w:val="24"/>
                <w:szCs w:val="24"/>
                <w:lang w:eastAsia="ru-RU"/>
              </w:rPr>
            </w:pPr>
            <w:r>
              <w:rPr>
                <w:rFonts w:eastAsia="Times New Roman"/>
                <w:b/>
                <w:sz w:val="22"/>
                <w:szCs w:val="22"/>
                <w:lang w:eastAsia="ru-RU"/>
              </w:rPr>
              <w:t>МУНИЦИПАЛЬ РАЙОНЫНЫҢ</w:t>
            </w:r>
          </w:p>
          <w:p w:rsidR="009D20FA" w:rsidRDefault="009D20FA" w:rsidP="00126FFB">
            <w:pPr>
              <w:spacing w:after="0" w:line="240" w:lineRule="auto"/>
              <w:jc w:val="center"/>
              <w:rPr>
                <w:rFonts w:eastAsia="Times New Roman"/>
                <w:b/>
                <w:sz w:val="24"/>
                <w:szCs w:val="24"/>
                <w:lang w:eastAsia="ru-RU"/>
              </w:rPr>
            </w:pPr>
            <w:r>
              <w:rPr>
                <w:rFonts w:eastAsia="Times New Roman"/>
                <w:b/>
                <w:sz w:val="22"/>
                <w:szCs w:val="22"/>
                <w:lang w:eastAsia="ru-RU"/>
              </w:rPr>
              <w:t>ӨЙЗӨ</w:t>
            </w:r>
            <w:proofErr w:type="gramStart"/>
            <w:r>
              <w:rPr>
                <w:rFonts w:eastAsia="Times New Roman"/>
                <w:b/>
                <w:sz w:val="22"/>
                <w:szCs w:val="22"/>
                <w:lang w:eastAsia="ru-RU"/>
              </w:rPr>
              <w:t>Р</w:t>
            </w:r>
            <w:proofErr w:type="gramEnd"/>
            <w:r>
              <w:rPr>
                <w:rFonts w:eastAsia="Times New Roman"/>
                <w:b/>
                <w:sz w:val="22"/>
                <w:szCs w:val="22"/>
                <w:lang w:eastAsia="ru-RU"/>
              </w:rPr>
              <w:t xml:space="preserve">ӘКБАШ  АУЫЛ СОВЕТЫ </w:t>
            </w:r>
          </w:p>
          <w:p w:rsidR="009D20FA" w:rsidRDefault="009D20FA" w:rsidP="00126FFB">
            <w:pPr>
              <w:spacing w:after="0" w:line="240" w:lineRule="auto"/>
              <w:jc w:val="center"/>
              <w:rPr>
                <w:rFonts w:eastAsia="Times New Roman"/>
                <w:b/>
                <w:sz w:val="24"/>
                <w:szCs w:val="24"/>
                <w:lang w:eastAsia="ru-RU"/>
              </w:rPr>
            </w:pPr>
            <w:r>
              <w:rPr>
                <w:rFonts w:eastAsia="Times New Roman"/>
                <w:b/>
                <w:sz w:val="22"/>
                <w:szCs w:val="22"/>
                <w:lang w:eastAsia="ru-RU"/>
              </w:rPr>
              <w:t xml:space="preserve">АУЫЛ БИЛӘМӘҺЕ </w:t>
            </w:r>
          </w:p>
          <w:p w:rsidR="009D20FA" w:rsidRDefault="009D20FA" w:rsidP="00126FFB">
            <w:pPr>
              <w:spacing w:after="0" w:line="240" w:lineRule="auto"/>
              <w:jc w:val="center"/>
              <w:rPr>
                <w:rFonts w:eastAsia="Times New Roman"/>
                <w:b/>
                <w:sz w:val="24"/>
                <w:szCs w:val="24"/>
                <w:lang w:eastAsia="ru-RU"/>
              </w:rPr>
            </w:pPr>
            <w:r>
              <w:rPr>
                <w:rFonts w:eastAsia="Times New Roman"/>
                <w:b/>
                <w:sz w:val="22"/>
                <w:szCs w:val="22"/>
                <w:lang w:eastAsia="ru-RU"/>
              </w:rPr>
              <w:t>ХӘКИМИӘТЕ</w:t>
            </w:r>
          </w:p>
        </w:tc>
        <w:tc>
          <w:tcPr>
            <w:tcW w:w="1842" w:type="dxa"/>
            <w:vMerge w:val="restart"/>
            <w:hideMark/>
          </w:tcPr>
          <w:p w:rsidR="009D20FA" w:rsidRDefault="009D20FA" w:rsidP="00126FFB">
            <w:pPr>
              <w:spacing w:after="0" w:line="240" w:lineRule="auto"/>
              <w:rPr>
                <w:rFonts w:eastAsia="Times New Roman"/>
                <w:sz w:val="24"/>
                <w:szCs w:val="24"/>
                <w:lang w:eastAsia="ru-RU"/>
              </w:rPr>
            </w:pPr>
            <w:r>
              <w:rPr>
                <w:rFonts w:eastAsia="Times New Roman"/>
                <w:color w:val="000000"/>
                <w:sz w:val="24"/>
                <w:szCs w:val="24"/>
                <w:lang w:eastAsia="ru-RU"/>
              </w:rPr>
              <w:t xml:space="preserve">   </w:t>
            </w:r>
            <w:r>
              <w:rPr>
                <w:rFonts w:eastAsia="Times New Roman"/>
                <w:noProof/>
                <w:sz w:val="24"/>
                <w:szCs w:val="24"/>
                <w:lang w:eastAsia="ru-RU"/>
              </w:rPr>
              <w:drawing>
                <wp:inline distT="0" distB="0" distL="0" distR="0">
                  <wp:extent cx="790575" cy="11049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0575" cy="1104900"/>
                          </a:xfrm>
                          <a:prstGeom prst="rect">
                            <a:avLst/>
                          </a:prstGeom>
                          <a:noFill/>
                          <a:ln>
                            <a:noFill/>
                          </a:ln>
                        </pic:spPr>
                      </pic:pic>
                    </a:graphicData>
                  </a:graphic>
                </wp:inline>
              </w:drawing>
            </w:r>
          </w:p>
        </w:tc>
        <w:tc>
          <w:tcPr>
            <w:tcW w:w="4112" w:type="dxa"/>
          </w:tcPr>
          <w:p w:rsidR="009D20FA" w:rsidRDefault="009D20FA" w:rsidP="00126FFB">
            <w:pPr>
              <w:spacing w:after="0" w:line="240" w:lineRule="auto"/>
              <w:ind w:left="-287"/>
              <w:jc w:val="center"/>
              <w:rPr>
                <w:rFonts w:eastAsia="Times New Roman"/>
                <w:b/>
                <w:bCs/>
                <w:sz w:val="24"/>
                <w:szCs w:val="24"/>
                <w:lang w:eastAsia="ru-RU"/>
              </w:rPr>
            </w:pPr>
            <w:r>
              <w:rPr>
                <w:rFonts w:eastAsia="Times New Roman"/>
                <w:b/>
                <w:bCs/>
                <w:sz w:val="22"/>
                <w:szCs w:val="22"/>
                <w:lang w:eastAsia="ru-RU"/>
              </w:rPr>
              <w:t>АДМИНИСТРАЦИЯ</w:t>
            </w:r>
          </w:p>
          <w:p w:rsidR="009D20FA" w:rsidRDefault="009D20FA" w:rsidP="00126FFB">
            <w:pPr>
              <w:spacing w:after="0" w:line="240" w:lineRule="auto"/>
              <w:ind w:left="-287"/>
              <w:jc w:val="center"/>
              <w:rPr>
                <w:rFonts w:eastAsia="Times New Roman"/>
                <w:b/>
                <w:bCs/>
                <w:sz w:val="24"/>
                <w:szCs w:val="24"/>
                <w:lang w:eastAsia="ru-RU"/>
              </w:rPr>
            </w:pPr>
            <w:r>
              <w:rPr>
                <w:rFonts w:eastAsia="Times New Roman"/>
                <w:b/>
                <w:bCs/>
                <w:sz w:val="22"/>
                <w:szCs w:val="22"/>
                <w:lang w:eastAsia="ru-RU"/>
              </w:rPr>
              <w:t>СЕЛЬСКОГО  ПОСЕЛЕНИЯ</w:t>
            </w:r>
          </w:p>
          <w:p w:rsidR="009D20FA" w:rsidRDefault="009D20FA" w:rsidP="00126FFB">
            <w:pPr>
              <w:spacing w:after="0" w:line="240" w:lineRule="auto"/>
              <w:ind w:left="-287"/>
              <w:jc w:val="center"/>
              <w:rPr>
                <w:rFonts w:eastAsia="Times New Roman"/>
                <w:b/>
                <w:bCs/>
                <w:sz w:val="24"/>
                <w:szCs w:val="24"/>
                <w:lang w:eastAsia="ru-RU"/>
              </w:rPr>
            </w:pPr>
            <w:r>
              <w:rPr>
                <w:rFonts w:eastAsia="Times New Roman"/>
                <w:b/>
                <w:bCs/>
                <w:sz w:val="22"/>
                <w:szCs w:val="22"/>
                <w:lang w:eastAsia="ru-RU"/>
              </w:rPr>
              <w:t>УДРЯКБАШЕВСКИЙ  СЕЛЬСОВЕТ</w:t>
            </w:r>
          </w:p>
          <w:p w:rsidR="009D20FA" w:rsidRDefault="009D20FA" w:rsidP="00126FFB">
            <w:pPr>
              <w:spacing w:after="0" w:line="240" w:lineRule="auto"/>
              <w:ind w:left="-287"/>
              <w:jc w:val="center"/>
              <w:rPr>
                <w:rFonts w:eastAsia="Times New Roman"/>
                <w:b/>
                <w:bCs/>
                <w:sz w:val="24"/>
                <w:szCs w:val="24"/>
                <w:lang w:val="be-BY" w:eastAsia="ru-RU"/>
              </w:rPr>
            </w:pPr>
            <w:r>
              <w:rPr>
                <w:rFonts w:eastAsia="Times New Roman"/>
                <w:b/>
                <w:bCs/>
                <w:sz w:val="22"/>
                <w:szCs w:val="22"/>
                <w:lang w:val="be-BY" w:eastAsia="ru-RU"/>
              </w:rPr>
              <w:t xml:space="preserve"> МУНИЦИПАЛЬНОГО РАЙОНА БЛАГОВАРСКИЙ РАЙОН</w:t>
            </w:r>
          </w:p>
          <w:p w:rsidR="009D20FA" w:rsidRDefault="009D20FA" w:rsidP="00126FFB">
            <w:pPr>
              <w:spacing w:after="0" w:line="240" w:lineRule="auto"/>
              <w:ind w:left="-287"/>
              <w:jc w:val="center"/>
              <w:rPr>
                <w:rFonts w:eastAsia="Times New Roman"/>
                <w:b/>
                <w:bCs/>
                <w:sz w:val="24"/>
                <w:szCs w:val="24"/>
                <w:lang w:eastAsia="ru-RU"/>
              </w:rPr>
            </w:pPr>
            <w:r>
              <w:rPr>
                <w:rFonts w:eastAsia="Times New Roman"/>
                <w:b/>
                <w:bCs/>
                <w:sz w:val="22"/>
                <w:szCs w:val="22"/>
                <w:lang w:eastAsia="ru-RU"/>
              </w:rPr>
              <w:t>РЕСПУБЛИКА БАШКОРТОСТАН</w:t>
            </w:r>
          </w:p>
          <w:p w:rsidR="009D20FA" w:rsidRDefault="009D20FA" w:rsidP="00126FFB">
            <w:pPr>
              <w:spacing w:after="0" w:line="240" w:lineRule="auto"/>
              <w:ind w:left="-287"/>
              <w:jc w:val="center"/>
              <w:rPr>
                <w:rFonts w:eastAsia="Times New Roman"/>
                <w:b/>
                <w:bCs/>
                <w:sz w:val="18"/>
                <w:szCs w:val="18"/>
                <w:lang w:eastAsia="ru-RU"/>
              </w:rPr>
            </w:pPr>
          </w:p>
        </w:tc>
      </w:tr>
      <w:tr w:rsidR="009D20FA" w:rsidRPr="00D33A87" w:rsidTr="009D20FA">
        <w:trPr>
          <w:gridAfter w:val="1"/>
          <w:wAfter w:w="180" w:type="dxa"/>
          <w:cantSplit/>
        </w:trPr>
        <w:tc>
          <w:tcPr>
            <w:tcW w:w="4502" w:type="dxa"/>
            <w:tcBorders>
              <w:top w:val="nil"/>
              <w:left w:val="nil"/>
              <w:bottom w:val="thinThickSmallGap" w:sz="24" w:space="0" w:color="auto"/>
              <w:right w:val="nil"/>
            </w:tcBorders>
            <w:hideMark/>
          </w:tcPr>
          <w:p w:rsidR="009D20FA" w:rsidRDefault="009D20FA" w:rsidP="00126FFB">
            <w:pPr>
              <w:spacing w:after="0" w:line="240" w:lineRule="auto"/>
              <w:jc w:val="center"/>
              <w:rPr>
                <w:rFonts w:eastAsia="Times New Roman"/>
                <w:sz w:val="24"/>
                <w:szCs w:val="24"/>
                <w:lang w:eastAsia="ru-RU"/>
              </w:rPr>
            </w:pPr>
            <w:r>
              <w:rPr>
                <w:rFonts w:eastAsia="Times New Roman"/>
                <w:sz w:val="22"/>
                <w:szCs w:val="22"/>
                <w:lang w:eastAsia="ru-RU"/>
              </w:rPr>
              <w:t xml:space="preserve">452733,  </w:t>
            </w:r>
            <w:proofErr w:type="spellStart"/>
            <w:r>
              <w:rPr>
                <w:rFonts w:eastAsia="Times New Roman"/>
                <w:sz w:val="22"/>
                <w:szCs w:val="22"/>
                <w:lang w:eastAsia="ru-RU"/>
              </w:rPr>
              <w:t>Өйзө</w:t>
            </w:r>
            <w:proofErr w:type="gramStart"/>
            <w:r>
              <w:rPr>
                <w:rFonts w:eastAsia="Times New Roman"/>
                <w:sz w:val="22"/>
                <w:szCs w:val="22"/>
                <w:lang w:eastAsia="ru-RU"/>
              </w:rPr>
              <w:t>р</w:t>
            </w:r>
            <w:proofErr w:type="gramEnd"/>
            <w:r>
              <w:rPr>
                <w:rFonts w:eastAsia="Times New Roman"/>
                <w:sz w:val="22"/>
                <w:szCs w:val="22"/>
                <w:lang w:eastAsia="ru-RU"/>
              </w:rPr>
              <w:t>әкбаш</w:t>
            </w:r>
            <w:proofErr w:type="spellEnd"/>
            <w:r>
              <w:rPr>
                <w:rFonts w:eastAsia="Times New Roman"/>
                <w:sz w:val="22"/>
                <w:szCs w:val="22"/>
                <w:lang w:eastAsia="ru-RU"/>
              </w:rPr>
              <w:t xml:space="preserve"> </w:t>
            </w:r>
            <w:proofErr w:type="spellStart"/>
            <w:r>
              <w:rPr>
                <w:rFonts w:eastAsia="Times New Roman"/>
                <w:sz w:val="22"/>
                <w:szCs w:val="22"/>
                <w:lang w:eastAsia="ru-RU"/>
              </w:rPr>
              <w:t>ауылы</w:t>
            </w:r>
            <w:proofErr w:type="spellEnd"/>
            <w:r>
              <w:rPr>
                <w:rFonts w:eastAsia="Times New Roman"/>
                <w:sz w:val="22"/>
                <w:szCs w:val="22"/>
                <w:lang w:eastAsia="ru-RU"/>
              </w:rPr>
              <w:t>,</w:t>
            </w:r>
          </w:p>
          <w:p w:rsidR="009D20FA" w:rsidRDefault="009D20FA" w:rsidP="00126FFB">
            <w:pPr>
              <w:spacing w:after="0" w:line="240" w:lineRule="auto"/>
              <w:jc w:val="center"/>
              <w:rPr>
                <w:rFonts w:eastAsia="Times New Roman"/>
                <w:sz w:val="24"/>
                <w:szCs w:val="24"/>
                <w:lang w:eastAsia="ru-RU"/>
              </w:rPr>
            </w:pPr>
            <w:proofErr w:type="spellStart"/>
            <w:r>
              <w:rPr>
                <w:rFonts w:eastAsia="Times New Roman"/>
                <w:sz w:val="22"/>
                <w:szCs w:val="22"/>
                <w:lang w:eastAsia="ru-RU"/>
              </w:rPr>
              <w:t>Үзәқ</w:t>
            </w:r>
            <w:proofErr w:type="spellEnd"/>
            <w:r>
              <w:rPr>
                <w:rFonts w:eastAsia="Times New Roman"/>
                <w:sz w:val="22"/>
                <w:szCs w:val="22"/>
                <w:lang w:eastAsia="ru-RU"/>
              </w:rPr>
              <w:t xml:space="preserve"> </w:t>
            </w:r>
            <w:proofErr w:type="spellStart"/>
            <w:r>
              <w:rPr>
                <w:rFonts w:eastAsia="Times New Roman"/>
                <w:sz w:val="22"/>
                <w:szCs w:val="22"/>
                <w:lang w:eastAsia="ru-RU"/>
              </w:rPr>
              <w:t>урам</w:t>
            </w:r>
            <w:proofErr w:type="spellEnd"/>
            <w:r>
              <w:rPr>
                <w:rFonts w:eastAsia="Times New Roman"/>
                <w:sz w:val="22"/>
                <w:szCs w:val="22"/>
                <w:lang w:eastAsia="ru-RU"/>
              </w:rPr>
              <w:t>, 31/1</w:t>
            </w:r>
          </w:p>
          <w:p w:rsidR="009D20FA" w:rsidRDefault="009D20FA" w:rsidP="00126FFB">
            <w:pPr>
              <w:spacing w:after="0" w:line="240" w:lineRule="auto"/>
              <w:jc w:val="center"/>
              <w:rPr>
                <w:rFonts w:eastAsia="Times New Roman"/>
                <w:sz w:val="24"/>
                <w:szCs w:val="24"/>
                <w:lang w:eastAsia="ru-RU"/>
              </w:rPr>
            </w:pPr>
            <w:r>
              <w:rPr>
                <w:rFonts w:eastAsia="Times New Roman"/>
                <w:sz w:val="22"/>
                <w:szCs w:val="22"/>
                <w:lang w:eastAsia="ru-RU"/>
              </w:rPr>
              <w:t>Тел. (34747) 2-83-72,</w:t>
            </w:r>
          </w:p>
          <w:p w:rsidR="009D20FA" w:rsidRDefault="009D20FA" w:rsidP="00126FFB">
            <w:pPr>
              <w:spacing w:after="0" w:line="240" w:lineRule="auto"/>
              <w:jc w:val="center"/>
              <w:rPr>
                <w:rFonts w:eastAsia="Times New Roman"/>
                <w:sz w:val="24"/>
                <w:szCs w:val="24"/>
                <w:lang w:val="en-US" w:eastAsia="ru-RU"/>
              </w:rPr>
            </w:pPr>
            <w:r>
              <w:rPr>
                <w:rFonts w:eastAsia="Times New Roman"/>
                <w:sz w:val="22"/>
                <w:szCs w:val="22"/>
                <w:lang w:val="en-US" w:eastAsia="ru-RU"/>
              </w:rPr>
              <w:t>E-mail: udrjakbashsp_blag@mail.ru</w:t>
            </w:r>
          </w:p>
        </w:tc>
        <w:tc>
          <w:tcPr>
            <w:tcW w:w="0" w:type="auto"/>
            <w:vMerge/>
            <w:vAlign w:val="center"/>
            <w:hideMark/>
          </w:tcPr>
          <w:p w:rsidR="009D20FA" w:rsidRPr="009D20FA" w:rsidRDefault="009D20FA" w:rsidP="00126FFB">
            <w:pPr>
              <w:spacing w:after="0" w:line="240" w:lineRule="auto"/>
              <w:rPr>
                <w:rFonts w:eastAsia="Times New Roman"/>
                <w:sz w:val="24"/>
                <w:szCs w:val="24"/>
                <w:lang w:val="en-US" w:eastAsia="ru-RU"/>
              </w:rPr>
            </w:pPr>
          </w:p>
        </w:tc>
        <w:tc>
          <w:tcPr>
            <w:tcW w:w="4112" w:type="dxa"/>
            <w:tcBorders>
              <w:top w:val="nil"/>
              <w:left w:val="nil"/>
              <w:bottom w:val="thinThickSmallGap" w:sz="24" w:space="0" w:color="auto"/>
              <w:right w:val="nil"/>
            </w:tcBorders>
            <w:hideMark/>
          </w:tcPr>
          <w:p w:rsidR="009D20FA" w:rsidRDefault="009D20FA" w:rsidP="00126FFB">
            <w:pPr>
              <w:spacing w:after="0" w:line="240" w:lineRule="auto"/>
              <w:jc w:val="center"/>
              <w:rPr>
                <w:rFonts w:eastAsia="Times New Roman"/>
                <w:sz w:val="24"/>
                <w:szCs w:val="24"/>
                <w:lang w:eastAsia="ru-RU"/>
              </w:rPr>
            </w:pPr>
            <w:r>
              <w:rPr>
                <w:rFonts w:eastAsia="Times New Roman"/>
                <w:sz w:val="22"/>
                <w:szCs w:val="22"/>
                <w:lang w:eastAsia="ru-RU"/>
              </w:rPr>
              <w:t xml:space="preserve">452733, с. </w:t>
            </w:r>
            <w:proofErr w:type="spellStart"/>
            <w:r>
              <w:rPr>
                <w:rFonts w:eastAsia="Times New Roman"/>
                <w:sz w:val="22"/>
                <w:szCs w:val="22"/>
                <w:lang w:eastAsia="ru-RU"/>
              </w:rPr>
              <w:t>Удрякбаш</w:t>
            </w:r>
            <w:proofErr w:type="spellEnd"/>
            <w:r>
              <w:rPr>
                <w:rFonts w:eastAsia="Times New Roman"/>
                <w:sz w:val="22"/>
                <w:szCs w:val="22"/>
                <w:lang w:eastAsia="ru-RU"/>
              </w:rPr>
              <w:t>,</w:t>
            </w:r>
          </w:p>
          <w:p w:rsidR="009D20FA" w:rsidRDefault="009D20FA" w:rsidP="00126FFB">
            <w:pPr>
              <w:spacing w:after="0" w:line="240" w:lineRule="auto"/>
              <w:jc w:val="center"/>
              <w:rPr>
                <w:rFonts w:eastAsia="Times New Roman"/>
                <w:sz w:val="24"/>
                <w:szCs w:val="24"/>
                <w:lang w:eastAsia="ru-RU"/>
              </w:rPr>
            </w:pPr>
            <w:r>
              <w:rPr>
                <w:rFonts w:eastAsia="Times New Roman"/>
                <w:sz w:val="22"/>
                <w:szCs w:val="22"/>
                <w:lang w:eastAsia="ru-RU"/>
              </w:rPr>
              <w:t>ул. Центральная, 31/1</w:t>
            </w:r>
          </w:p>
          <w:p w:rsidR="009D20FA" w:rsidRDefault="009D20FA" w:rsidP="00126FFB">
            <w:pPr>
              <w:spacing w:after="0" w:line="240" w:lineRule="auto"/>
              <w:jc w:val="center"/>
              <w:rPr>
                <w:rFonts w:eastAsia="Times New Roman"/>
                <w:sz w:val="24"/>
                <w:szCs w:val="24"/>
                <w:lang w:eastAsia="ru-RU"/>
              </w:rPr>
            </w:pPr>
            <w:r>
              <w:rPr>
                <w:rFonts w:eastAsia="Times New Roman"/>
                <w:sz w:val="22"/>
                <w:szCs w:val="22"/>
                <w:lang w:eastAsia="ru-RU"/>
              </w:rPr>
              <w:t>Тел. (34747) 2-83-72,</w:t>
            </w:r>
          </w:p>
          <w:p w:rsidR="009D20FA" w:rsidRDefault="009D20FA" w:rsidP="00126FFB">
            <w:pPr>
              <w:spacing w:after="0" w:line="240" w:lineRule="auto"/>
              <w:ind w:hanging="289"/>
              <w:jc w:val="center"/>
              <w:rPr>
                <w:rFonts w:ascii="Arial" w:eastAsia="Times New Roman" w:hAnsi="Arial" w:cs="Arial"/>
                <w:sz w:val="24"/>
                <w:szCs w:val="24"/>
                <w:lang w:val="en-US" w:eastAsia="ru-RU"/>
              </w:rPr>
            </w:pPr>
            <w:r>
              <w:rPr>
                <w:rFonts w:eastAsia="Times New Roman"/>
                <w:sz w:val="22"/>
                <w:szCs w:val="22"/>
                <w:lang w:val="en-US" w:eastAsia="ru-RU"/>
              </w:rPr>
              <w:t>E-mail: udrjakbashsp_blag@mail.ru</w:t>
            </w:r>
          </w:p>
        </w:tc>
      </w:tr>
      <w:tr w:rsidR="009D20FA" w:rsidRPr="00D33A87" w:rsidTr="009D20FA">
        <w:trPr>
          <w:cantSplit/>
        </w:trPr>
        <w:tc>
          <w:tcPr>
            <w:tcW w:w="10636" w:type="dxa"/>
            <w:gridSpan w:val="4"/>
            <w:tcBorders>
              <w:top w:val="thinThickSmallGap" w:sz="24" w:space="0" w:color="auto"/>
              <w:left w:val="nil"/>
              <w:bottom w:val="nil"/>
              <w:right w:val="nil"/>
            </w:tcBorders>
          </w:tcPr>
          <w:p w:rsidR="009D20FA" w:rsidRDefault="009D20FA" w:rsidP="00126FFB">
            <w:pPr>
              <w:spacing w:after="0" w:line="240" w:lineRule="auto"/>
              <w:jc w:val="center"/>
              <w:rPr>
                <w:rFonts w:eastAsia="Times New Roman"/>
                <w:sz w:val="4"/>
                <w:szCs w:val="4"/>
                <w:lang w:val="en-US" w:eastAsia="ru-RU"/>
              </w:rPr>
            </w:pPr>
          </w:p>
        </w:tc>
      </w:tr>
    </w:tbl>
    <w:p w:rsidR="009D20FA" w:rsidRDefault="009D20FA" w:rsidP="009D20FA">
      <w:pPr>
        <w:spacing w:after="0" w:line="240" w:lineRule="auto"/>
        <w:rPr>
          <w:rFonts w:eastAsia="Times New Roman"/>
          <w:vanish/>
          <w:sz w:val="24"/>
          <w:szCs w:val="24"/>
          <w:lang w:val="en-US" w:eastAsia="ru-RU"/>
        </w:rPr>
      </w:pPr>
    </w:p>
    <w:p w:rsidR="009D20FA" w:rsidRDefault="009D20FA" w:rsidP="009D20FA">
      <w:pPr>
        <w:widowControl w:val="0"/>
        <w:tabs>
          <w:tab w:val="center" w:pos="4818"/>
        </w:tabs>
        <w:autoSpaceDE w:val="0"/>
        <w:autoSpaceDN w:val="0"/>
        <w:adjustRightInd w:val="0"/>
        <w:spacing w:before="20" w:after="0" w:line="240" w:lineRule="auto"/>
        <w:ind w:left="-1080"/>
        <w:outlineLvl w:val="0"/>
        <w:rPr>
          <w:rFonts w:eastAsia="Times New Roman"/>
          <w:b/>
          <w:sz w:val="24"/>
          <w:lang w:val="en-US" w:eastAsia="ru-RU"/>
        </w:rPr>
      </w:pPr>
      <w:r>
        <w:rPr>
          <w:rFonts w:eastAsia="Times New Roman"/>
          <w:b/>
          <w:sz w:val="24"/>
          <w:lang w:val="en-US" w:eastAsia="ru-RU"/>
        </w:rPr>
        <w:tab/>
      </w:r>
    </w:p>
    <w:p w:rsidR="009D20FA" w:rsidRDefault="009D20FA" w:rsidP="009D20FA">
      <w:pPr>
        <w:widowControl w:val="0"/>
        <w:tabs>
          <w:tab w:val="left" w:pos="10348"/>
        </w:tabs>
        <w:autoSpaceDE w:val="0"/>
        <w:autoSpaceDN w:val="0"/>
        <w:adjustRightInd w:val="0"/>
        <w:spacing w:after="0" w:line="240" w:lineRule="auto"/>
        <w:outlineLvl w:val="0"/>
        <w:rPr>
          <w:rFonts w:eastAsia="Times New Roman"/>
          <w:b/>
          <w:sz w:val="24"/>
          <w:szCs w:val="24"/>
          <w:lang w:eastAsia="ru-RU"/>
        </w:rPr>
      </w:pPr>
      <w:r w:rsidRPr="00D33A87">
        <w:rPr>
          <w:rFonts w:eastAsia="Times New Roman"/>
          <w:b/>
          <w:lang w:val="en-US" w:eastAsia="ru-RU"/>
        </w:rPr>
        <w:t xml:space="preserve">          </w:t>
      </w:r>
      <w:r>
        <w:rPr>
          <w:rFonts w:eastAsia="Times New Roman"/>
          <w:b/>
          <w:sz w:val="24"/>
          <w:szCs w:val="24"/>
          <w:lang w:eastAsia="ru-RU"/>
        </w:rPr>
        <w:t xml:space="preserve">Қ А </w:t>
      </w:r>
      <w:proofErr w:type="gramStart"/>
      <w:r>
        <w:rPr>
          <w:rFonts w:eastAsia="Times New Roman"/>
          <w:b/>
          <w:sz w:val="24"/>
          <w:szCs w:val="24"/>
          <w:lang w:eastAsia="ru-RU"/>
        </w:rPr>
        <w:t>Р</w:t>
      </w:r>
      <w:proofErr w:type="gramEnd"/>
      <w:r>
        <w:rPr>
          <w:rFonts w:eastAsia="Times New Roman"/>
          <w:b/>
          <w:sz w:val="24"/>
          <w:szCs w:val="24"/>
          <w:lang w:eastAsia="ru-RU"/>
        </w:rPr>
        <w:t xml:space="preserve"> А Р                                               </w:t>
      </w:r>
      <w:r w:rsidR="00E57D2A">
        <w:rPr>
          <w:rFonts w:eastAsia="Times New Roman"/>
          <w:b/>
          <w:sz w:val="24"/>
          <w:szCs w:val="24"/>
          <w:lang w:eastAsia="ru-RU"/>
        </w:rPr>
        <w:t>ПРОЕКТ</w:t>
      </w:r>
      <w:r>
        <w:rPr>
          <w:rFonts w:eastAsia="Times New Roman"/>
          <w:b/>
          <w:sz w:val="24"/>
          <w:szCs w:val="24"/>
          <w:lang w:eastAsia="ru-RU"/>
        </w:rPr>
        <w:t xml:space="preserve">                        ПОСТАНОВЛЕНИЕ</w:t>
      </w:r>
    </w:p>
    <w:p w:rsidR="009D20FA" w:rsidRDefault="009D20FA" w:rsidP="009D20FA">
      <w:pPr>
        <w:widowControl w:val="0"/>
        <w:tabs>
          <w:tab w:val="left" w:pos="10348"/>
        </w:tabs>
        <w:autoSpaceDE w:val="0"/>
        <w:autoSpaceDN w:val="0"/>
        <w:adjustRightInd w:val="0"/>
        <w:spacing w:after="0" w:line="240" w:lineRule="auto"/>
        <w:outlineLvl w:val="0"/>
        <w:rPr>
          <w:rFonts w:eastAsia="Times New Roman"/>
          <w:b/>
          <w:sz w:val="24"/>
          <w:szCs w:val="24"/>
          <w:lang w:eastAsia="ru-RU"/>
        </w:rPr>
      </w:pPr>
    </w:p>
    <w:p w:rsidR="009D20FA" w:rsidRDefault="009D20FA" w:rsidP="009D20FA">
      <w:pPr>
        <w:autoSpaceDE w:val="0"/>
        <w:autoSpaceDN w:val="0"/>
        <w:spacing w:after="0" w:line="240" w:lineRule="auto"/>
        <w:ind w:right="-360"/>
        <w:rPr>
          <w:rFonts w:eastAsia="Times New Roman"/>
          <w:b/>
          <w:color w:val="000000"/>
          <w:w w:val="103"/>
          <w:sz w:val="24"/>
          <w:szCs w:val="24"/>
          <w:lang w:eastAsia="ru-RU"/>
        </w:rPr>
      </w:pPr>
      <w:r>
        <w:rPr>
          <w:rFonts w:eastAsia="Times New Roman"/>
          <w:b/>
          <w:sz w:val="24"/>
          <w:szCs w:val="24"/>
          <w:lang w:eastAsia="ru-RU"/>
        </w:rPr>
        <w:t xml:space="preserve">        _______ 2021 </w:t>
      </w:r>
      <w:proofErr w:type="spellStart"/>
      <w:r>
        <w:rPr>
          <w:rFonts w:eastAsia="Times New Roman"/>
          <w:b/>
          <w:sz w:val="24"/>
          <w:szCs w:val="24"/>
          <w:lang w:eastAsia="ru-RU"/>
        </w:rPr>
        <w:t>йыл</w:t>
      </w:r>
      <w:proofErr w:type="spellEnd"/>
      <w:r>
        <w:rPr>
          <w:rFonts w:eastAsia="Times New Roman"/>
          <w:b/>
          <w:sz w:val="24"/>
          <w:szCs w:val="24"/>
          <w:lang w:eastAsia="ru-RU"/>
        </w:rPr>
        <w:t xml:space="preserve">                                         № ---                             _______2021 года</w:t>
      </w:r>
    </w:p>
    <w:p w:rsidR="009D20FA" w:rsidRDefault="009D20FA" w:rsidP="009D20FA">
      <w:pPr>
        <w:widowControl w:val="0"/>
        <w:autoSpaceDE w:val="0"/>
        <w:autoSpaceDN w:val="0"/>
        <w:adjustRightInd w:val="0"/>
        <w:spacing w:after="0" w:line="240" w:lineRule="auto"/>
        <w:ind w:firstLine="709"/>
        <w:jc w:val="center"/>
        <w:rPr>
          <w:ins w:id="0" w:author="user" w:date="2021-03-23T15:55:00Z"/>
          <w:b/>
        </w:rPr>
      </w:pPr>
    </w:p>
    <w:p w:rsidR="00E83553" w:rsidRPr="005219EC" w:rsidRDefault="00E83553" w:rsidP="007556AF">
      <w:pPr>
        <w:widowControl w:val="0"/>
        <w:autoSpaceDE w:val="0"/>
        <w:autoSpaceDN w:val="0"/>
        <w:adjustRightInd w:val="0"/>
        <w:spacing w:after="0" w:line="240" w:lineRule="auto"/>
        <w:jc w:val="center"/>
        <w:rPr>
          <w:b/>
        </w:rPr>
      </w:pPr>
    </w:p>
    <w:p w:rsidR="00E83553" w:rsidRPr="005219EC" w:rsidRDefault="00E83553" w:rsidP="007556AF">
      <w:pPr>
        <w:widowControl w:val="0"/>
        <w:autoSpaceDE w:val="0"/>
        <w:autoSpaceDN w:val="0"/>
        <w:adjustRightInd w:val="0"/>
        <w:spacing w:after="0" w:line="240" w:lineRule="auto"/>
        <w:jc w:val="center"/>
        <w:rPr>
          <w:b/>
          <w:bCs/>
        </w:rPr>
      </w:pPr>
      <w:r w:rsidRPr="005219EC">
        <w:rPr>
          <w:b/>
        </w:rPr>
        <w:t xml:space="preserve">Об утверждении Административного регламента предоставления муниципальной услуги </w:t>
      </w:r>
      <w:r w:rsidR="005F66C6" w:rsidRPr="005219EC">
        <w:rPr>
          <w:rFonts w:eastAsiaTheme="minorEastAsia"/>
          <w:b/>
          <w:bCs/>
        </w:rPr>
        <w:t>«</w:t>
      </w:r>
      <w:r w:rsidR="00CB17D6">
        <w:rPr>
          <w:b/>
          <w:bCs/>
        </w:rPr>
        <w:t xml:space="preserve">Присвоение и аннулирование </w:t>
      </w:r>
      <w:r w:rsidR="002A3EB0">
        <w:rPr>
          <w:b/>
          <w:bCs/>
        </w:rPr>
        <w:t>адресов</w:t>
      </w:r>
      <w:r w:rsidR="005F66C6" w:rsidRPr="005219EC">
        <w:rPr>
          <w:rFonts w:eastAsiaTheme="minorEastAsia"/>
          <w:b/>
          <w:bCs/>
        </w:rPr>
        <w:t>»</w:t>
      </w:r>
    </w:p>
    <w:p w:rsidR="00E83553" w:rsidRPr="005219EC" w:rsidRDefault="00E83553" w:rsidP="009D20FA">
      <w:pPr>
        <w:widowControl w:val="0"/>
        <w:autoSpaceDE w:val="0"/>
        <w:autoSpaceDN w:val="0"/>
        <w:adjustRightInd w:val="0"/>
        <w:spacing w:after="0" w:line="240" w:lineRule="auto"/>
        <w:jc w:val="center"/>
        <w:rPr>
          <w:b/>
          <w:bCs/>
          <w:sz w:val="20"/>
          <w:szCs w:val="20"/>
        </w:rPr>
      </w:pPr>
      <w:r w:rsidRPr="005219EC">
        <w:rPr>
          <w:b/>
          <w:bCs/>
        </w:rPr>
        <w:t xml:space="preserve">в </w:t>
      </w:r>
      <w:r w:rsidR="009D20FA">
        <w:rPr>
          <w:b/>
          <w:bCs/>
        </w:rPr>
        <w:t xml:space="preserve">сельском поселении </w:t>
      </w:r>
      <w:proofErr w:type="spellStart"/>
      <w:r w:rsidR="009D20FA">
        <w:rPr>
          <w:b/>
          <w:bCs/>
        </w:rPr>
        <w:t>Удрякбашевский</w:t>
      </w:r>
      <w:proofErr w:type="spellEnd"/>
      <w:r w:rsidR="009D20FA">
        <w:rPr>
          <w:b/>
          <w:bCs/>
        </w:rPr>
        <w:t xml:space="preserve"> сельсовет муниципального района </w:t>
      </w:r>
      <w:proofErr w:type="spellStart"/>
      <w:r w:rsidR="009D20FA">
        <w:rPr>
          <w:b/>
          <w:bCs/>
        </w:rPr>
        <w:t>Благоварский</w:t>
      </w:r>
      <w:proofErr w:type="spellEnd"/>
      <w:r w:rsidR="009D20FA">
        <w:rPr>
          <w:b/>
          <w:bCs/>
        </w:rPr>
        <w:t xml:space="preserve"> район Республики Башкортостан</w:t>
      </w:r>
    </w:p>
    <w:p w:rsidR="00E83553" w:rsidRPr="005219EC" w:rsidRDefault="00E83553" w:rsidP="007556AF">
      <w:pPr>
        <w:pStyle w:val="aff"/>
        <w:jc w:val="center"/>
        <w:rPr>
          <w:rFonts w:ascii="Times New Roman" w:hAnsi="Times New Roman"/>
          <w:b/>
          <w:sz w:val="28"/>
          <w:szCs w:val="28"/>
        </w:rPr>
      </w:pPr>
    </w:p>
    <w:p w:rsidR="009D20FA" w:rsidRPr="009D20FA" w:rsidRDefault="00E83553" w:rsidP="009D20FA">
      <w:pPr>
        <w:tabs>
          <w:tab w:val="left" w:pos="2835"/>
        </w:tabs>
        <w:autoSpaceDE w:val="0"/>
        <w:autoSpaceDN w:val="0"/>
        <w:adjustRightInd w:val="0"/>
        <w:spacing w:after="0" w:line="240" w:lineRule="auto"/>
        <w:ind w:firstLine="709"/>
        <w:jc w:val="both"/>
        <w:rPr>
          <w:bCs/>
        </w:rPr>
      </w:pPr>
      <w:proofErr w:type="gramStart"/>
      <w:r w:rsidRPr="005219EC">
        <w:t>В соответствии с Федеральн</w:t>
      </w:r>
      <w:r w:rsidR="00CB17D6">
        <w:t>ым законом от 27 июля 2010 года</w:t>
      </w:r>
      <w:r w:rsidRPr="005219EC">
        <w:t xml:space="preserve">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rsidR="000E6D18">
        <w:t>2</w:t>
      </w:r>
      <w:r w:rsidRPr="005219EC">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w:t>
      </w:r>
      <w:r w:rsidR="00E57D2A">
        <w:t>,</w:t>
      </w:r>
      <w:r w:rsidRPr="005219EC">
        <w:t xml:space="preserve"> Администрация </w:t>
      </w:r>
      <w:r w:rsidR="009D20FA" w:rsidRPr="009D20FA">
        <w:rPr>
          <w:bCs/>
        </w:rPr>
        <w:t xml:space="preserve">сельского поселения </w:t>
      </w:r>
      <w:proofErr w:type="spellStart"/>
      <w:r w:rsidR="009D20FA" w:rsidRPr="009D20FA">
        <w:rPr>
          <w:bCs/>
        </w:rPr>
        <w:t>Удрякбашевский</w:t>
      </w:r>
      <w:proofErr w:type="spellEnd"/>
      <w:r w:rsidR="009D20FA" w:rsidRPr="009D20FA">
        <w:rPr>
          <w:bCs/>
        </w:rPr>
        <w:t xml:space="preserve"> сельсовет муниципального района </w:t>
      </w:r>
      <w:proofErr w:type="spellStart"/>
      <w:r w:rsidR="009D20FA" w:rsidRPr="009D20FA">
        <w:rPr>
          <w:bCs/>
        </w:rPr>
        <w:t>Благоварский</w:t>
      </w:r>
      <w:proofErr w:type="spellEnd"/>
      <w:r w:rsidR="009D20FA" w:rsidRPr="009D20FA">
        <w:rPr>
          <w:bCs/>
        </w:rPr>
        <w:t xml:space="preserve"> район Республики Башкортостан</w:t>
      </w:r>
      <w:proofErr w:type="gramEnd"/>
    </w:p>
    <w:p w:rsidR="00E83553" w:rsidRPr="009D20FA" w:rsidRDefault="00E83553" w:rsidP="009D20FA">
      <w:pPr>
        <w:tabs>
          <w:tab w:val="left" w:pos="2835"/>
        </w:tabs>
        <w:autoSpaceDE w:val="0"/>
        <w:autoSpaceDN w:val="0"/>
        <w:adjustRightInd w:val="0"/>
        <w:spacing w:after="0" w:line="240" w:lineRule="auto"/>
        <w:ind w:firstLine="709"/>
        <w:jc w:val="both"/>
      </w:pPr>
    </w:p>
    <w:p w:rsidR="00E83553" w:rsidRDefault="00E83553" w:rsidP="00E57D2A">
      <w:pPr>
        <w:pStyle w:val="3"/>
        <w:spacing w:after="0"/>
        <w:ind w:left="0" w:firstLine="709"/>
        <w:jc w:val="center"/>
        <w:rPr>
          <w:sz w:val="28"/>
          <w:szCs w:val="28"/>
        </w:rPr>
      </w:pPr>
      <w:r w:rsidRPr="005219EC">
        <w:rPr>
          <w:sz w:val="28"/>
          <w:szCs w:val="28"/>
        </w:rPr>
        <w:t>ПОСТАНОВЛЯЕТ:</w:t>
      </w:r>
    </w:p>
    <w:p w:rsidR="00E57D2A" w:rsidRPr="005219EC" w:rsidRDefault="00E57D2A" w:rsidP="00E57D2A">
      <w:pPr>
        <w:pStyle w:val="3"/>
        <w:spacing w:after="0"/>
        <w:ind w:left="0" w:firstLine="709"/>
        <w:jc w:val="center"/>
        <w:rPr>
          <w:sz w:val="28"/>
          <w:szCs w:val="28"/>
        </w:rPr>
      </w:pPr>
    </w:p>
    <w:p w:rsidR="009D20FA" w:rsidRDefault="00E83553" w:rsidP="00E57D2A">
      <w:pPr>
        <w:widowControl w:val="0"/>
        <w:tabs>
          <w:tab w:val="left" w:pos="567"/>
        </w:tabs>
        <w:spacing w:after="0" w:line="240" w:lineRule="auto"/>
        <w:ind w:firstLine="709"/>
        <w:contextualSpacing/>
        <w:jc w:val="both"/>
      </w:pPr>
      <w:r w:rsidRPr="005219EC">
        <w:t xml:space="preserve">1.Утвердить Административный регламент предоставления муниципальной услуги </w:t>
      </w:r>
      <w:r w:rsidRPr="005219EC">
        <w:rPr>
          <w:rFonts w:eastAsiaTheme="minorEastAsia"/>
          <w:bCs/>
        </w:rPr>
        <w:t>«</w:t>
      </w:r>
      <w:r w:rsidR="00CB33CB" w:rsidRPr="005219EC">
        <w:rPr>
          <w:bCs/>
        </w:rPr>
        <w:t>Присвоение</w:t>
      </w:r>
      <w:r w:rsidR="002A3EB0">
        <w:rPr>
          <w:bCs/>
        </w:rPr>
        <w:t xml:space="preserve"> и аннулирование адресов</w:t>
      </w:r>
      <w:r w:rsidR="005F66C6" w:rsidRPr="005219EC">
        <w:rPr>
          <w:rFonts w:eastAsiaTheme="minorEastAsia"/>
          <w:bCs/>
        </w:rPr>
        <w:t>»</w:t>
      </w:r>
      <w:r w:rsidR="00E57D2A">
        <w:rPr>
          <w:rFonts w:eastAsiaTheme="minorEastAsia"/>
          <w:bCs/>
        </w:rPr>
        <w:t xml:space="preserve"> </w:t>
      </w:r>
      <w:r w:rsidRPr="005219EC">
        <w:rPr>
          <w:bCs/>
        </w:rPr>
        <w:t xml:space="preserve">в </w:t>
      </w:r>
      <w:r w:rsidR="009D20FA" w:rsidRPr="009D20FA">
        <w:t xml:space="preserve"> сельском поселении </w:t>
      </w:r>
      <w:proofErr w:type="spellStart"/>
      <w:r w:rsidR="009D20FA" w:rsidRPr="009D20FA">
        <w:t>Удрякбашевский</w:t>
      </w:r>
      <w:proofErr w:type="spellEnd"/>
      <w:r w:rsidR="009D20FA" w:rsidRPr="009D20FA">
        <w:t xml:space="preserve"> сельсовет муниципального района </w:t>
      </w:r>
      <w:proofErr w:type="spellStart"/>
      <w:r w:rsidR="009D20FA" w:rsidRPr="009D20FA">
        <w:t>Благоварский</w:t>
      </w:r>
      <w:proofErr w:type="spellEnd"/>
      <w:r w:rsidR="009D20FA" w:rsidRPr="009D20FA">
        <w:t xml:space="preserve"> район Республики Башкортостан</w:t>
      </w:r>
      <w:r w:rsidR="009D20FA">
        <w:t>.</w:t>
      </w:r>
    </w:p>
    <w:p w:rsidR="00126FFB" w:rsidRDefault="00126FFB" w:rsidP="009D20FA">
      <w:pPr>
        <w:widowControl w:val="0"/>
        <w:tabs>
          <w:tab w:val="left" w:pos="567"/>
        </w:tabs>
        <w:spacing w:after="0" w:line="240" w:lineRule="auto"/>
        <w:contextualSpacing/>
        <w:jc w:val="both"/>
      </w:pPr>
      <w:r>
        <w:tab/>
      </w:r>
      <w:r w:rsidR="009D20FA">
        <w:t>2.</w:t>
      </w:r>
      <w:r>
        <w:t xml:space="preserve"> Признать утратившим силу постановление Администрации сельского поселения </w:t>
      </w:r>
      <w:proofErr w:type="spellStart"/>
      <w:r>
        <w:t>Удрякбашевский</w:t>
      </w:r>
      <w:proofErr w:type="spellEnd"/>
      <w:r>
        <w:t xml:space="preserve"> сельсовет муниципального района </w:t>
      </w:r>
      <w:proofErr w:type="spellStart"/>
      <w:r>
        <w:t>Благоварский</w:t>
      </w:r>
      <w:proofErr w:type="spellEnd"/>
      <w:r>
        <w:t xml:space="preserve"> район Республики Башкортостан от 15 мая 2019 года № 40 «Об утверждении Административного регламента предоставления муниципальной услуги «Присвоение и аннулирование адресов объекту адресации». </w:t>
      </w:r>
    </w:p>
    <w:p w:rsidR="00126FFB" w:rsidRDefault="00126FFB" w:rsidP="009D20FA">
      <w:pPr>
        <w:widowControl w:val="0"/>
        <w:tabs>
          <w:tab w:val="left" w:pos="567"/>
        </w:tabs>
        <w:spacing w:after="0" w:line="240" w:lineRule="auto"/>
        <w:contextualSpacing/>
        <w:jc w:val="both"/>
      </w:pPr>
      <w:r>
        <w:tab/>
        <w:t xml:space="preserve">3. </w:t>
      </w:r>
      <w:r w:rsidR="00844A98">
        <w:t>Признать</w:t>
      </w:r>
      <w:r>
        <w:t xml:space="preserve"> утратившим силу постановление</w:t>
      </w:r>
      <w:r w:rsidR="00844A98">
        <w:t xml:space="preserve"> Администрации сельского поселения </w:t>
      </w:r>
      <w:proofErr w:type="spellStart"/>
      <w:r w:rsidR="00844A98">
        <w:t>Удрякбашевский</w:t>
      </w:r>
      <w:proofErr w:type="spellEnd"/>
      <w:r w:rsidR="00844A98">
        <w:t xml:space="preserve"> сельсовет муниципального района </w:t>
      </w:r>
      <w:proofErr w:type="spellStart"/>
      <w:r w:rsidR="00844A98">
        <w:t>Благоварский</w:t>
      </w:r>
      <w:proofErr w:type="spellEnd"/>
      <w:r w:rsidR="00844A98">
        <w:t xml:space="preserve"> район Республики Башкортостан от 01 октября  2021 года № 51</w:t>
      </w:r>
      <w:r w:rsidR="00844A98" w:rsidRPr="00844A98">
        <w:t xml:space="preserve"> </w:t>
      </w:r>
      <w:r w:rsidR="00844A98">
        <w:t>«</w:t>
      </w:r>
      <w:r w:rsidR="00844A98" w:rsidRPr="00844A98">
        <w:t xml:space="preserve">О внесении изменений в  Административный регламент предоставления муниципальной услуги  «Присвоение и аннулирование  адресов объекту адресации» в сельском </w:t>
      </w:r>
      <w:r w:rsidR="00844A98" w:rsidRPr="00844A98">
        <w:lastRenderedPageBreak/>
        <w:t xml:space="preserve">поселении </w:t>
      </w:r>
      <w:proofErr w:type="spellStart"/>
      <w:r w:rsidR="00844A98" w:rsidRPr="00844A98">
        <w:t>Удрякбашевский</w:t>
      </w:r>
      <w:proofErr w:type="spellEnd"/>
      <w:r w:rsidR="00844A98" w:rsidRPr="00844A98">
        <w:t xml:space="preserve"> сельсовет муниципального района </w:t>
      </w:r>
      <w:proofErr w:type="spellStart"/>
      <w:r w:rsidR="00844A98" w:rsidRPr="00844A98">
        <w:t>Благоварский</w:t>
      </w:r>
      <w:proofErr w:type="spellEnd"/>
      <w:r w:rsidR="00844A98" w:rsidRPr="00844A98">
        <w:t xml:space="preserve"> район Республики Башкортостан</w:t>
      </w:r>
      <w:r w:rsidR="00844A98">
        <w:t>».</w:t>
      </w:r>
    </w:p>
    <w:p w:rsidR="00E83553" w:rsidRPr="005219EC" w:rsidRDefault="009D20FA" w:rsidP="009D20FA">
      <w:pPr>
        <w:widowControl w:val="0"/>
        <w:tabs>
          <w:tab w:val="left" w:pos="567"/>
        </w:tabs>
        <w:spacing w:after="0" w:line="240" w:lineRule="auto"/>
        <w:contextualSpacing/>
        <w:jc w:val="both"/>
      </w:pPr>
      <w:r>
        <w:tab/>
      </w:r>
      <w:r w:rsidR="00844A98">
        <w:t>4</w:t>
      </w:r>
      <w:r w:rsidR="00E83553" w:rsidRPr="005219EC">
        <w:t>. Настоящее постановление вступает в силу на следующий день, после дня его официального опубликования.</w:t>
      </w:r>
    </w:p>
    <w:p w:rsidR="009D20FA" w:rsidRDefault="00844A98" w:rsidP="009D20FA">
      <w:pPr>
        <w:pStyle w:val="a3"/>
        <w:autoSpaceDE w:val="0"/>
        <w:autoSpaceDN w:val="0"/>
        <w:adjustRightInd w:val="0"/>
        <w:ind w:left="0" w:firstLine="709"/>
        <w:jc w:val="both"/>
        <w:rPr>
          <w:rFonts w:eastAsia="Times New Roman"/>
          <w:szCs w:val="20"/>
          <w:lang w:eastAsia="ru-RU"/>
        </w:rPr>
      </w:pPr>
      <w:r>
        <w:rPr>
          <w:rFonts w:eastAsia="Times New Roman"/>
          <w:lang w:eastAsia="ru-RU"/>
        </w:rPr>
        <w:t>5</w:t>
      </w:r>
      <w:r w:rsidR="00E83553" w:rsidRPr="005219EC">
        <w:rPr>
          <w:rFonts w:eastAsia="Times New Roman"/>
          <w:lang w:eastAsia="ru-RU"/>
        </w:rPr>
        <w:t xml:space="preserve">. </w:t>
      </w:r>
      <w:r w:rsidR="009D20FA" w:rsidRPr="00B14E3F">
        <w:rPr>
          <w:rFonts w:eastAsia="Times New Roman"/>
          <w:lang w:eastAsia="ru-RU"/>
        </w:rPr>
        <w:t xml:space="preserve">Настоящее постановление опубликовать </w:t>
      </w:r>
      <w:r w:rsidR="009D20FA" w:rsidRPr="00721BAE">
        <w:rPr>
          <w:rFonts w:eastAsia="Times New Roman"/>
          <w:szCs w:val="20"/>
          <w:lang w:eastAsia="ru-RU"/>
        </w:rPr>
        <w:t>на официальном сайте Администрации сельского поселения </w:t>
      </w:r>
      <w:proofErr w:type="spellStart"/>
      <w:r w:rsidR="009D20FA" w:rsidRPr="00721BAE">
        <w:rPr>
          <w:rFonts w:eastAsia="Times New Roman"/>
          <w:szCs w:val="20"/>
          <w:lang w:eastAsia="ru-RU"/>
        </w:rPr>
        <w:t>Удрякбашевский</w:t>
      </w:r>
      <w:proofErr w:type="spellEnd"/>
      <w:r w:rsidR="009D20FA" w:rsidRPr="00721BAE">
        <w:rPr>
          <w:rFonts w:eastAsia="Times New Roman"/>
          <w:szCs w:val="20"/>
          <w:lang w:eastAsia="ru-RU"/>
        </w:rPr>
        <w:t xml:space="preserve"> сельсовет муниципального района  </w:t>
      </w:r>
      <w:proofErr w:type="spellStart"/>
      <w:r w:rsidR="009D20FA" w:rsidRPr="00721BAE">
        <w:rPr>
          <w:rFonts w:eastAsia="Times New Roman"/>
          <w:szCs w:val="20"/>
          <w:lang w:eastAsia="ru-RU"/>
        </w:rPr>
        <w:t>Благоварский</w:t>
      </w:r>
      <w:proofErr w:type="spellEnd"/>
      <w:r w:rsidR="009D20FA" w:rsidRPr="00721BAE">
        <w:rPr>
          <w:rFonts w:eastAsia="Times New Roman"/>
          <w:szCs w:val="20"/>
          <w:lang w:eastAsia="ru-RU"/>
        </w:rPr>
        <w:t xml:space="preserve"> район Республики Башкортостан   </w:t>
      </w:r>
      <w:hyperlink r:id="rId10" w:history="1">
        <w:r w:rsidR="009D20FA" w:rsidRPr="00721BAE">
          <w:rPr>
            <w:rFonts w:eastAsia="Times New Roman"/>
            <w:color w:val="0000FF"/>
            <w:szCs w:val="20"/>
            <w:u w:val="single"/>
            <w:lang w:eastAsia="ru-RU"/>
          </w:rPr>
          <w:t>http://udryakbash.ru/</w:t>
        </w:r>
      </w:hyperlink>
      <w:r w:rsidR="009D20FA" w:rsidRPr="00721BAE">
        <w:rPr>
          <w:rFonts w:eastAsia="Times New Roman"/>
          <w:szCs w:val="20"/>
          <w:lang w:eastAsia="ru-RU"/>
        </w:rPr>
        <w:t>.</w:t>
      </w:r>
    </w:p>
    <w:p w:rsidR="009D20FA" w:rsidRPr="00721BAE" w:rsidRDefault="00D33A87" w:rsidP="009D20FA">
      <w:pPr>
        <w:pStyle w:val="a3"/>
        <w:autoSpaceDE w:val="0"/>
        <w:autoSpaceDN w:val="0"/>
        <w:adjustRightInd w:val="0"/>
        <w:ind w:left="0" w:firstLine="709"/>
        <w:jc w:val="both"/>
        <w:rPr>
          <w:rFonts w:eastAsia="Calibri"/>
        </w:rPr>
      </w:pPr>
      <w:r>
        <w:t>6</w:t>
      </w:r>
      <w:bookmarkStart w:id="1" w:name="_GoBack"/>
      <w:bookmarkEnd w:id="1"/>
      <w:r w:rsidR="009D20FA" w:rsidRPr="00B14E3F">
        <w:t xml:space="preserve">. </w:t>
      </w:r>
      <w:proofErr w:type="gramStart"/>
      <w:r w:rsidR="009D20FA" w:rsidRPr="00721BAE">
        <w:rPr>
          <w:rFonts w:eastAsia="Times New Roman"/>
          <w:lang w:eastAsia="ru-RU"/>
        </w:rPr>
        <w:t>Контроль за</w:t>
      </w:r>
      <w:proofErr w:type="gramEnd"/>
      <w:r w:rsidR="009D20FA" w:rsidRPr="00721BAE">
        <w:rPr>
          <w:rFonts w:eastAsia="Times New Roman"/>
          <w:lang w:eastAsia="ru-RU"/>
        </w:rPr>
        <w:t xml:space="preserve"> исполнением настоящего постановления оставляю за собой</w:t>
      </w:r>
      <w:r w:rsidR="009D20FA" w:rsidRPr="00721BAE">
        <w:rPr>
          <w:rFonts w:eastAsia="Times New Roman"/>
          <w:sz w:val="24"/>
          <w:szCs w:val="24"/>
          <w:lang w:eastAsia="ru-RU"/>
        </w:rPr>
        <w:t>.</w:t>
      </w:r>
    </w:p>
    <w:p w:rsidR="009D20FA" w:rsidRPr="00721BAE" w:rsidRDefault="009D20FA" w:rsidP="009D20FA">
      <w:pPr>
        <w:spacing w:after="0" w:line="240" w:lineRule="auto"/>
        <w:ind w:firstLine="709"/>
        <w:jc w:val="right"/>
        <w:rPr>
          <w:rFonts w:eastAsia="Times New Roman"/>
          <w:lang w:eastAsia="ru-RU"/>
        </w:rPr>
      </w:pPr>
    </w:p>
    <w:p w:rsidR="009D20FA" w:rsidRPr="00721BAE" w:rsidRDefault="009D20FA" w:rsidP="009D20FA">
      <w:pPr>
        <w:spacing w:after="0" w:line="240" w:lineRule="auto"/>
        <w:ind w:firstLine="709"/>
        <w:jc w:val="right"/>
        <w:rPr>
          <w:rFonts w:eastAsia="Times New Roman"/>
          <w:lang w:eastAsia="ru-RU"/>
        </w:rPr>
      </w:pPr>
    </w:p>
    <w:p w:rsidR="009D20FA" w:rsidRPr="00721BAE" w:rsidRDefault="009D20FA" w:rsidP="009D20FA">
      <w:pPr>
        <w:autoSpaceDE w:val="0"/>
        <w:autoSpaceDN w:val="0"/>
        <w:adjustRightInd w:val="0"/>
        <w:spacing w:after="0" w:line="240" w:lineRule="auto"/>
        <w:ind w:firstLine="539"/>
        <w:jc w:val="both"/>
        <w:rPr>
          <w:rFonts w:eastAsia="Times New Roman"/>
          <w:color w:val="000000"/>
          <w:lang w:eastAsia="ru-RU"/>
        </w:rPr>
      </w:pPr>
      <w:r w:rsidRPr="00721BAE">
        <w:rPr>
          <w:rFonts w:eastAsia="Times New Roman"/>
          <w:color w:val="000000"/>
          <w:lang w:eastAsia="ru-RU"/>
        </w:rPr>
        <w:t xml:space="preserve">Глава сельского поселения </w:t>
      </w:r>
    </w:p>
    <w:p w:rsidR="00E83553" w:rsidRPr="005219EC" w:rsidRDefault="009D20FA" w:rsidP="009D20FA">
      <w:pPr>
        <w:pStyle w:val="a3"/>
        <w:autoSpaceDE w:val="0"/>
        <w:autoSpaceDN w:val="0"/>
        <w:adjustRightInd w:val="0"/>
        <w:spacing w:after="0" w:line="240" w:lineRule="auto"/>
        <w:ind w:left="0"/>
        <w:jc w:val="both"/>
        <w:rPr>
          <w:b/>
        </w:rPr>
      </w:pPr>
      <w:r>
        <w:rPr>
          <w:rFonts w:eastAsia="Times New Roman"/>
          <w:color w:val="000000"/>
          <w:lang w:eastAsia="ru-RU"/>
        </w:rPr>
        <w:t xml:space="preserve">       </w:t>
      </w:r>
      <w:proofErr w:type="spellStart"/>
      <w:r w:rsidRPr="00721BAE">
        <w:rPr>
          <w:rFonts w:eastAsia="Times New Roman"/>
          <w:color w:val="000000"/>
          <w:lang w:eastAsia="ru-RU"/>
        </w:rPr>
        <w:t>Удрякбашевский</w:t>
      </w:r>
      <w:proofErr w:type="spellEnd"/>
      <w:r w:rsidRPr="00721BAE">
        <w:rPr>
          <w:rFonts w:eastAsia="Times New Roman"/>
          <w:color w:val="000000"/>
          <w:lang w:eastAsia="ru-RU"/>
        </w:rPr>
        <w:t xml:space="preserve">  сельсовет                                            Р.Р. </w:t>
      </w:r>
      <w:proofErr w:type="spellStart"/>
      <w:r w:rsidRPr="00721BAE">
        <w:rPr>
          <w:rFonts w:eastAsia="Times New Roman"/>
          <w:color w:val="000000"/>
          <w:lang w:eastAsia="ru-RU"/>
        </w:rPr>
        <w:t>Ишбулатов</w:t>
      </w:r>
      <w:proofErr w:type="spellEnd"/>
    </w:p>
    <w:p w:rsidR="00E83553" w:rsidRPr="005219EC" w:rsidRDefault="00E83553" w:rsidP="007556AF">
      <w:pPr>
        <w:tabs>
          <w:tab w:val="left" w:pos="7425"/>
        </w:tabs>
        <w:spacing w:after="0" w:line="240" w:lineRule="auto"/>
        <w:ind w:firstLine="851"/>
        <w:jc w:val="right"/>
        <w:rPr>
          <w:b/>
        </w:rPr>
      </w:pPr>
    </w:p>
    <w:p w:rsidR="00E83553" w:rsidRPr="005219EC" w:rsidRDefault="00E83553" w:rsidP="007556AF">
      <w:pPr>
        <w:tabs>
          <w:tab w:val="left" w:pos="7425"/>
        </w:tabs>
        <w:spacing w:after="0" w:line="240" w:lineRule="auto"/>
        <w:ind w:firstLine="851"/>
        <w:jc w:val="right"/>
        <w:rPr>
          <w:b/>
        </w:rPr>
      </w:pPr>
    </w:p>
    <w:p w:rsidR="00E83553" w:rsidRPr="005219EC" w:rsidRDefault="00E83553" w:rsidP="007556AF">
      <w:pPr>
        <w:tabs>
          <w:tab w:val="left" w:pos="7425"/>
        </w:tabs>
        <w:spacing w:after="0" w:line="240" w:lineRule="auto"/>
        <w:ind w:firstLine="851"/>
        <w:jc w:val="right"/>
        <w:rPr>
          <w:b/>
        </w:rPr>
      </w:pPr>
    </w:p>
    <w:p w:rsidR="00E83553" w:rsidRPr="005219EC" w:rsidRDefault="00E83553" w:rsidP="007556AF">
      <w:pPr>
        <w:tabs>
          <w:tab w:val="left" w:pos="7425"/>
        </w:tabs>
        <w:spacing w:after="0" w:line="240" w:lineRule="auto"/>
        <w:ind w:firstLine="851"/>
        <w:jc w:val="right"/>
        <w:rPr>
          <w:b/>
        </w:rPr>
      </w:pPr>
    </w:p>
    <w:p w:rsidR="00E83553" w:rsidRPr="005219EC" w:rsidRDefault="00E83553" w:rsidP="007556AF">
      <w:pPr>
        <w:spacing w:after="0" w:line="240" w:lineRule="auto"/>
        <w:rPr>
          <w:b/>
        </w:rPr>
      </w:pPr>
      <w:r w:rsidRPr="005219EC">
        <w:rPr>
          <w:b/>
        </w:rPr>
        <w:br w:type="page"/>
      </w:r>
    </w:p>
    <w:p w:rsidR="00E83553" w:rsidRPr="005219EC" w:rsidRDefault="00E83553" w:rsidP="007556AF">
      <w:pPr>
        <w:tabs>
          <w:tab w:val="left" w:pos="7425"/>
        </w:tabs>
        <w:spacing w:after="0" w:line="240" w:lineRule="auto"/>
        <w:ind w:firstLine="851"/>
        <w:jc w:val="right"/>
        <w:rPr>
          <w:b/>
        </w:rPr>
      </w:pPr>
      <w:r w:rsidRPr="005219EC">
        <w:rPr>
          <w:b/>
        </w:rPr>
        <w:lastRenderedPageBreak/>
        <w:t>Утвержден</w:t>
      </w:r>
    </w:p>
    <w:p w:rsidR="00E57D2A" w:rsidRDefault="00E83553" w:rsidP="007556AF">
      <w:pPr>
        <w:widowControl w:val="0"/>
        <w:autoSpaceDE w:val="0"/>
        <w:autoSpaceDN w:val="0"/>
        <w:adjustRightInd w:val="0"/>
        <w:spacing w:after="0" w:line="240" w:lineRule="auto"/>
        <w:ind w:firstLine="851"/>
        <w:jc w:val="right"/>
        <w:rPr>
          <w:b/>
        </w:rPr>
      </w:pPr>
      <w:r w:rsidRPr="005219EC">
        <w:rPr>
          <w:b/>
        </w:rPr>
        <w:t xml:space="preserve">постановлением </w:t>
      </w:r>
    </w:p>
    <w:p w:rsidR="00E83553" w:rsidRDefault="00E83553" w:rsidP="007556AF">
      <w:pPr>
        <w:widowControl w:val="0"/>
        <w:autoSpaceDE w:val="0"/>
        <w:autoSpaceDN w:val="0"/>
        <w:adjustRightInd w:val="0"/>
        <w:spacing w:after="0" w:line="240" w:lineRule="auto"/>
        <w:ind w:firstLine="851"/>
        <w:jc w:val="right"/>
        <w:rPr>
          <w:b/>
        </w:rPr>
      </w:pPr>
      <w:r w:rsidRPr="005219EC">
        <w:rPr>
          <w:b/>
        </w:rPr>
        <w:t>Администрации</w:t>
      </w:r>
      <w:r w:rsidR="00E57D2A">
        <w:rPr>
          <w:b/>
        </w:rPr>
        <w:t xml:space="preserve"> сельского поселения</w:t>
      </w:r>
    </w:p>
    <w:p w:rsidR="00E57D2A" w:rsidRDefault="00E57D2A" w:rsidP="007556AF">
      <w:pPr>
        <w:widowControl w:val="0"/>
        <w:autoSpaceDE w:val="0"/>
        <w:autoSpaceDN w:val="0"/>
        <w:adjustRightInd w:val="0"/>
        <w:spacing w:after="0" w:line="240" w:lineRule="auto"/>
        <w:ind w:firstLine="851"/>
        <w:jc w:val="right"/>
        <w:rPr>
          <w:b/>
        </w:rPr>
      </w:pPr>
      <w:proofErr w:type="spellStart"/>
      <w:r>
        <w:rPr>
          <w:b/>
        </w:rPr>
        <w:t>Удрякбашевский</w:t>
      </w:r>
      <w:proofErr w:type="spellEnd"/>
      <w:r>
        <w:rPr>
          <w:b/>
        </w:rPr>
        <w:t xml:space="preserve"> сельсовет</w:t>
      </w:r>
    </w:p>
    <w:p w:rsidR="00E57D2A" w:rsidRDefault="00E57D2A" w:rsidP="007556AF">
      <w:pPr>
        <w:widowControl w:val="0"/>
        <w:autoSpaceDE w:val="0"/>
        <w:autoSpaceDN w:val="0"/>
        <w:adjustRightInd w:val="0"/>
        <w:spacing w:after="0" w:line="240" w:lineRule="auto"/>
        <w:ind w:firstLine="851"/>
        <w:jc w:val="right"/>
        <w:rPr>
          <w:b/>
        </w:rPr>
      </w:pPr>
      <w:r>
        <w:rPr>
          <w:b/>
        </w:rPr>
        <w:t xml:space="preserve">Муниципального района </w:t>
      </w:r>
    </w:p>
    <w:p w:rsidR="00E57D2A" w:rsidRDefault="00E57D2A" w:rsidP="007556AF">
      <w:pPr>
        <w:widowControl w:val="0"/>
        <w:autoSpaceDE w:val="0"/>
        <w:autoSpaceDN w:val="0"/>
        <w:adjustRightInd w:val="0"/>
        <w:spacing w:after="0" w:line="240" w:lineRule="auto"/>
        <w:ind w:firstLine="851"/>
        <w:jc w:val="right"/>
        <w:rPr>
          <w:b/>
        </w:rPr>
      </w:pPr>
      <w:proofErr w:type="spellStart"/>
      <w:r>
        <w:rPr>
          <w:b/>
        </w:rPr>
        <w:t>Благоварский</w:t>
      </w:r>
      <w:proofErr w:type="spellEnd"/>
      <w:r>
        <w:rPr>
          <w:b/>
        </w:rPr>
        <w:t xml:space="preserve"> район</w:t>
      </w:r>
    </w:p>
    <w:p w:rsidR="00E57D2A" w:rsidRPr="005219EC" w:rsidRDefault="00E57D2A" w:rsidP="007556AF">
      <w:pPr>
        <w:widowControl w:val="0"/>
        <w:autoSpaceDE w:val="0"/>
        <w:autoSpaceDN w:val="0"/>
        <w:adjustRightInd w:val="0"/>
        <w:spacing w:after="0" w:line="240" w:lineRule="auto"/>
        <w:ind w:firstLine="851"/>
        <w:jc w:val="right"/>
        <w:rPr>
          <w:b/>
        </w:rPr>
      </w:pPr>
      <w:r>
        <w:rPr>
          <w:b/>
        </w:rPr>
        <w:t>Республики Башкортостан</w:t>
      </w:r>
    </w:p>
    <w:p w:rsidR="00E83553" w:rsidRPr="005219EC" w:rsidRDefault="00E83553" w:rsidP="007556AF">
      <w:pPr>
        <w:widowControl w:val="0"/>
        <w:autoSpaceDE w:val="0"/>
        <w:autoSpaceDN w:val="0"/>
        <w:adjustRightInd w:val="0"/>
        <w:spacing w:after="0" w:line="240" w:lineRule="auto"/>
        <w:ind w:firstLine="851"/>
        <w:jc w:val="right"/>
        <w:rPr>
          <w:b/>
        </w:rPr>
      </w:pPr>
    </w:p>
    <w:p w:rsidR="00E83553" w:rsidRPr="005219EC" w:rsidRDefault="00E83553" w:rsidP="007556AF">
      <w:pPr>
        <w:widowControl w:val="0"/>
        <w:autoSpaceDE w:val="0"/>
        <w:autoSpaceDN w:val="0"/>
        <w:adjustRightInd w:val="0"/>
        <w:spacing w:after="0" w:line="240" w:lineRule="auto"/>
        <w:ind w:firstLine="851"/>
        <w:jc w:val="right"/>
        <w:rPr>
          <w:b/>
        </w:rPr>
      </w:pPr>
      <w:r w:rsidRPr="005219EC">
        <w:rPr>
          <w:b/>
        </w:rPr>
        <w:t>от ____________20___ года №____</w:t>
      </w:r>
    </w:p>
    <w:p w:rsidR="00E83553" w:rsidRPr="005219EC" w:rsidRDefault="00E83553" w:rsidP="007556AF">
      <w:pPr>
        <w:widowControl w:val="0"/>
        <w:spacing w:after="0" w:line="240" w:lineRule="auto"/>
        <w:ind w:firstLine="567"/>
        <w:contextualSpacing/>
        <w:jc w:val="center"/>
        <w:rPr>
          <w:b/>
        </w:rPr>
      </w:pPr>
    </w:p>
    <w:p w:rsidR="003768DA" w:rsidRPr="005219EC" w:rsidRDefault="00E83553" w:rsidP="003768DA">
      <w:pPr>
        <w:widowControl w:val="0"/>
        <w:autoSpaceDE w:val="0"/>
        <w:autoSpaceDN w:val="0"/>
        <w:adjustRightInd w:val="0"/>
        <w:spacing w:after="0" w:line="240" w:lineRule="auto"/>
        <w:jc w:val="center"/>
        <w:rPr>
          <w:b/>
          <w:bCs/>
          <w:sz w:val="20"/>
          <w:szCs w:val="20"/>
        </w:rPr>
      </w:pPr>
      <w:r w:rsidRPr="005219EC">
        <w:rPr>
          <w:b/>
        </w:rPr>
        <w:t xml:space="preserve">Административный регламент предоставления муниципальной услуги </w:t>
      </w:r>
      <w:r w:rsidR="005F66C6" w:rsidRPr="005219EC">
        <w:rPr>
          <w:rFonts w:eastAsiaTheme="minorEastAsia"/>
          <w:b/>
          <w:bCs/>
        </w:rPr>
        <w:t>«</w:t>
      </w:r>
      <w:r w:rsidR="0064059B" w:rsidRPr="005219EC">
        <w:rPr>
          <w:b/>
          <w:bCs/>
        </w:rPr>
        <w:t>Присвоение</w:t>
      </w:r>
      <w:r w:rsidR="002A3EB0">
        <w:rPr>
          <w:b/>
          <w:bCs/>
        </w:rPr>
        <w:t xml:space="preserve"> и аннулирование адресов</w:t>
      </w:r>
      <w:r w:rsidR="005F66C6" w:rsidRPr="005219EC">
        <w:rPr>
          <w:b/>
          <w:bCs/>
        </w:rPr>
        <w:t>» в</w:t>
      </w:r>
      <w:r w:rsidRPr="005219EC">
        <w:rPr>
          <w:bCs/>
        </w:rPr>
        <w:t xml:space="preserve"> </w:t>
      </w:r>
      <w:r w:rsidR="003768DA">
        <w:rPr>
          <w:b/>
          <w:bCs/>
        </w:rPr>
        <w:t xml:space="preserve">сельском поселении </w:t>
      </w:r>
      <w:proofErr w:type="spellStart"/>
      <w:r w:rsidR="003768DA">
        <w:rPr>
          <w:b/>
          <w:bCs/>
        </w:rPr>
        <w:t>Удрякбашевский</w:t>
      </w:r>
      <w:proofErr w:type="spellEnd"/>
      <w:r w:rsidR="003768DA">
        <w:rPr>
          <w:b/>
          <w:bCs/>
        </w:rPr>
        <w:t xml:space="preserve"> сельсовет муниципального района </w:t>
      </w:r>
      <w:proofErr w:type="spellStart"/>
      <w:r w:rsidR="003768DA">
        <w:rPr>
          <w:b/>
          <w:bCs/>
        </w:rPr>
        <w:t>Благоварский</w:t>
      </w:r>
      <w:proofErr w:type="spellEnd"/>
      <w:r w:rsidR="003768DA">
        <w:rPr>
          <w:b/>
          <w:bCs/>
        </w:rPr>
        <w:t xml:space="preserve"> район Республики Башкортостан</w:t>
      </w:r>
    </w:p>
    <w:p w:rsidR="003768DA" w:rsidRPr="005219EC" w:rsidRDefault="003768DA" w:rsidP="003768DA">
      <w:pPr>
        <w:pStyle w:val="aff"/>
        <w:jc w:val="center"/>
        <w:rPr>
          <w:rFonts w:ascii="Times New Roman" w:hAnsi="Times New Roman"/>
          <w:b/>
          <w:sz w:val="28"/>
          <w:szCs w:val="28"/>
        </w:rPr>
      </w:pPr>
    </w:p>
    <w:p w:rsidR="00073986" w:rsidRPr="005219EC" w:rsidRDefault="00073986" w:rsidP="007556AF">
      <w:pPr>
        <w:autoSpaceDE w:val="0"/>
        <w:autoSpaceDN w:val="0"/>
        <w:adjustRightInd w:val="0"/>
        <w:spacing w:after="0" w:line="240" w:lineRule="auto"/>
        <w:ind w:firstLine="709"/>
        <w:jc w:val="center"/>
        <w:outlineLvl w:val="0"/>
        <w:rPr>
          <w:b/>
          <w:bCs/>
        </w:rPr>
      </w:pPr>
      <w:r w:rsidRPr="005219EC">
        <w:rPr>
          <w:b/>
          <w:bCs/>
        </w:rPr>
        <w:t>I. Общие положения</w:t>
      </w:r>
    </w:p>
    <w:p w:rsidR="00073986" w:rsidRPr="005219EC" w:rsidRDefault="00073986" w:rsidP="007556AF">
      <w:pPr>
        <w:autoSpaceDE w:val="0"/>
        <w:autoSpaceDN w:val="0"/>
        <w:adjustRightInd w:val="0"/>
        <w:spacing w:after="0" w:line="240" w:lineRule="auto"/>
        <w:ind w:firstLine="709"/>
        <w:jc w:val="center"/>
      </w:pPr>
    </w:p>
    <w:p w:rsidR="00073986" w:rsidRPr="005219EC" w:rsidRDefault="00073986" w:rsidP="007556AF">
      <w:pPr>
        <w:autoSpaceDE w:val="0"/>
        <w:autoSpaceDN w:val="0"/>
        <w:adjustRightInd w:val="0"/>
        <w:spacing w:after="0" w:line="240" w:lineRule="auto"/>
        <w:ind w:firstLine="709"/>
        <w:jc w:val="center"/>
        <w:outlineLvl w:val="1"/>
        <w:rPr>
          <w:b/>
          <w:bCs/>
        </w:rPr>
      </w:pPr>
      <w:r w:rsidRPr="005219EC">
        <w:rPr>
          <w:b/>
          <w:bCs/>
        </w:rPr>
        <w:t>Предмет регулирования Административного регламента</w:t>
      </w:r>
    </w:p>
    <w:p w:rsidR="007753F7" w:rsidRPr="005219EC" w:rsidRDefault="007753F7" w:rsidP="007556AF">
      <w:pPr>
        <w:widowControl w:val="0"/>
        <w:tabs>
          <w:tab w:val="left" w:pos="567"/>
        </w:tabs>
        <w:spacing w:after="0" w:line="240" w:lineRule="auto"/>
        <w:ind w:firstLine="709"/>
        <w:contextualSpacing/>
        <w:jc w:val="both"/>
      </w:pPr>
      <w:r w:rsidRPr="005219EC">
        <w:t>1.</w:t>
      </w:r>
      <w:r w:rsidR="00024201" w:rsidRPr="005219EC">
        <w:t>1</w:t>
      </w:r>
      <w:r w:rsidR="0006527A" w:rsidRPr="005219EC">
        <w:t>.</w:t>
      </w:r>
      <w:r w:rsidRPr="005219EC">
        <w:t xml:space="preserve">Административный регламент предоставления муниципальной услуги </w:t>
      </w:r>
      <w:r w:rsidR="00826605" w:rsidRPr="005219EC">
        <w:t>«</w:t>
      </w:r>
      <w:r w:rsidR="002A3EB0" w:rsidRPr="005219EC">
        <w:rPr>
          <w:bCs/>
        </w:rPr>
        <w:t>Присвоение</w:t>
      </w:r>
      <w:r w:rsidR="002A3EB0">
        <w:rPr>
          <w:bCs/>
        </w:rPr>
        <w:t xml:space="preserve"> и аннулирование адресов</w:t>
      </w:r>
      <w:r w:rsidR="00826605" w:rsidRPr="005219EC">
        <w:t>»</w:t>
      </w:r>
      <w:r w:rsidRPr="005219EC">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826605" w:rsidRPr="005219EC">
        <w:t xml:space="preserve">присвоению объектам </w:t>
      </w:r>
      <w:r w:rsidR="00E83553" w:rsidRPr="005219EC">
        <w:t xml:space="preserve">адресации адресов </w:t>
      </w:r>
      <w:r w:rsidRPr="005219EC">
        <w:t xml:space="preserve">в </w:t>
      </w:r>
      <w:r w:rsidR="003768DA" w:rsidRPr="003768DA">
        <w:rPr>
          <w:bCs/>
        </w:rPr>
        <w:t xml:space="preserve">сельском поселении </w:t>
      </w:r>
      <w:proofErr w:type="spellStart"/>
      <w:r w:rsidR="003768DA" w:rsidRPr="003768DA">
        <w:rPr>
          <w:bCs/>
        </w:rPr>
        <w:t>Удрякбашевский</w:t>
      </w:r>
      <w:proofErr w:type="spellEnd"/>
      <w:r w:rsidR="003768DA" w:rsidRPr="003768DA">
        <w:rPr>
          <w:bCs/>
        </w:rPr>
        <w:t xml:space="preserve"> сельсовет муниципального района </w:t>
      </w:r>
      <w:proofErr w:type="spellStart"/>
      <w:r w:rsidR="003768DA" w:rsidRPr="003768DA">
        <w:rPr>
          <w:bCs/>
        </w:rPr>
        <w:t>Благоварский</w:t>
      </w:r>
      <w:proofErr w:type="spellEnd"/>
      <w:r w:rsidR="003768DA" w:rsidRPr="003768DA">
        <w:rPr>
          <w:bCs/>
        </w:rPr>
        <w:t xml:space="preserve"> район Республики Башкортостан</w:t>
      </w:r>
      <w:r w:rsidR="003768DA">
        <w:rPr>
          <w:bCs/>
        </w:rPr>
        <w:t xml:space="preserve"> </w:t>
      </w:r>
      <w:r w:rsidR="00826605" w:rsidRPr="005219EC">
        <w:t xml:space="preserve"> (далее – А</w:t>
      </w:r>
      <w:r w:rsidRPr="005219EC">
        <w:t>дминистративный регламент).</w:t>
      </w:r>
    </w:p>
    <w:p w:rsidR="0062435D" w:rsidRDefault="005F66C6" w:rsidP="0062435D">
      <w:pPr>
        <w:widowControl w:val="0"/>
        <w:tabs>
          <w:tab w:val="left" w:pos="567"/>
        </w:tabs>
        <w:spacing w:after="0" w:line="240" w:lineRule="auto"/>
        <w:ind w:firstLine="709"/>
        <w:contextualSpacing/>
        <w:jc w:val="both"/>
      </w:pPr>
      <w:r w:rsidRPr="005219EC">
        <w:t xml:space="preserve">Объектами адресации </w:t>
      </w:r>
      <w:r w:rsidR="0062435D" w:rsidRPr="005219EC">
        <w:t>являются</w:t>
      </w:r>
      <w:r w:rsidR="0062435D">
        <w:t>:</w:t>
      </w:r>
    </w:p>
    <w:p w:rsidR="0062435D" w:rsidRPr="0062435D" w:rsidRDefault="0062435D" w:rsidP="0062435D">
      <w:pPr>
        <w:widowControl w:val="0"/>
        <w:tabs>
          <w:tab w:val="left" w:pos="567"/>
        </w:tabs>
        <w:spacing w:after="0" w:line="240" w:lineRule="auto"/>
        <w:ind w:firstLine="709"/>
        <w:contextualSpacing/>
        <w:jc w:val="both"/>
      </w:pPr>
      <w:r w:rsidRPr="0062435D">
        <w:t xml:space="preserve">а) здание (строение, за исключением некапитального строения), в том </w:t>
      </w:r>
      <w:r w:rsidR="003768DA" w:rsidRPr="0062435D">
        <w:t>числе,</w:t>
      </w:r>
      <w:r w:rsidRPr="0062435D">
        <w:t xml:space="preserve"> строительство которого не завершено;</w:t>
      </w:r>
    </w:p>
    <w:p w:rsidR="0062435D" w:rsidRPr="0062435D" w:rsidRDefault="0062435D" w:rsidP="0062435D">
      <w:pPr>
        <w:widowControl w:val="0"/>
        <w:tabs>
          <w:tab w:val="left" w:pos="567"/>
        </w:tabs>
        <w:spacing w:after="0" w:line="240" w:lineRule="auto"/>
        <w:ind w:firstLine="709"/>
        <w:contextualSpacing/>
        <w:jc w:val="both"/>
      </w:pPr>
      <w:r w:rsidRPr="0062435D">
        <w:t xml:space="preserve">б) сооружение (за исключением некапитального сооружения и линейного объекта), в том </w:t>
      </w:r>
      <w:proofErr w:type="gramStart"/>
      <w:r w:rsidRPr="0062435D">
        <w:t>числе</w:t>
      </w:r>
      <w:proofErr w:type="gramEnd"/>
      <w:r w:rsidRPr="0062435D">
        <w:t xml:space="preserve"> строительство которого не завершено;</w:t>
      </w:r>
    </w:p>
    <w:p w:rsidR="0062435D" w:rsidRPr="0062435D" w:rsidRDefault="0062435D" w:rsidP="0062435D">
      <w:pPr>
        <w:widowControl w:val="0"/>
        <w:tabs>
          <w:tab w:val="left" w:pos="567"/>
        </w:tabs>
        <w:spacing w:after="0" w:line="240" w:lineRule="auto"/>
        <w:ind w:firstLine="709"/>
        <w:contextualSpacing/>
        <w:jc w:val="both"/>
      </w:pPr>
      <w:r w:rsidRPr="0062435D">
        <w:t>в)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rsidR="0062435D" w:rsidRPr="0062435D" w:rsidRDefault="0062435D" w:rsidP="0062435D">
      <w:pPr>
        <w:widowControl w:val="0"/>
        <w:tabs>
          <w:tab w:val="left" w:pos="567"/>
        </w:tabs>
        <w:spacing w:after="0" w:line="240" w:lineRule="auto"/>
        <w:ind w:firstLine="709"/>
        <w:contextualSpacing/>
        <w:jc w:val="both"/>
      </w:pPr>
      <w:r w:rsidRPr="0062435D">
        <w:t>г) помещение, являющееся частью объекта капитального строительства;</w:t>
      </w:r>
    </w:p>
    <w:p w:rsidR="0062435D" w:rsidRDefault="0062435D" w:rsidP="0062435D">
      <w:pPr>
        <w:widowControl w:val="0"/>
        <w:tabs>
          <w:tab w:val="left" w:pos="567"/>
        </w:tabs>
        <w:spacing w:after="0" w:line="240" w:lineRule="auto"/>
        <w:ind w:firstLine="709"/>
        <w:contextualSpacing/>
        <w:jc w:val="both"/>
      </w:pPr>
      <w:r w:rsidRPr="0062435D">
        <w:t xml:space="preserve">д) </w:t>
      </w:r>
      <w:proofErr w:type="spellStart"/>
      <w:r w:rsidRPr="0062435D">
        <w:t>машино</w:t>
      </w:r>
      <w:proofErr w:type="spellEnd"/>
      <w:r w:rsidRPr="0062435D">
        <w:t xml:space="preserve">-место (за исключением </w:t>
      </w:r>
      <w:proofErr w:type="spellStart"/>
      <w:r w:rsidRPr="0062435D">
        <w:t>машино</w:t>
      </w:r>
      <w:proofErr w:type="spellEnd"/>
      <w:r w:rsidRPr="0062435D">
        <w:t>-места, являющегося частью некапитального здания или сооружения)</w:t>
      </w:r>
      <w:r>
        <w:t>.</w:t>
      </w:r>
    </w:p>
    <w:p w:rsidR="0006527A" w:rsidRPr="005219EC" w:rsidRDefault="0006527A" w:rsidP="007556AF">
      <w:pPr>
        <w:widowControl w:val="0"/>
        <w:tabs>
          <w:tab w:val="left" w:pos="567"/>
        </w:tabs>
        <w:spacing w:after="0" w:line="240" w:lineRule="auto"/>
        <w:ind w:firstLine="709"/>
        <w:contextualSpacing/>
        <w:jc w:val="both"/>
      </w:pPr>
      <w:r w:rsidRPr="005219EC">
        <w:t>1.1.</w:t>
      </w:r>
      <w:r w:rsidR="00E83553" w:rsidRPr="005219EC">
        <w:t>1</w:t>
      </w:r>
      <w:r w:rsidRPr="005219EC">
        <w:t>. Присвоение адреса объекту адресации осуществляется:</w:t>
      </w:r>
    </w:p>
    <w:p w:rsidR="0006527A" w:rsidRPr="005219EC" w:rsidRDefault="00CB17D6" w:rsidP="007556AF">
      <w:pPr>
        <w:widowControl w:val="0"/>
        <w:tabs>
          <w:tab w:val="left" w:pos="567"/>
        </w:tabs>
        <w:spacing w:after="0" w:line="240" w:lineRule="auto"/>
        <w:ind w:firstLine="709"/>
        <w:contextualSpacing/>
        <w:jc w:val="both"/>
      </w:pPr>
      <w:r>
        <w:t xml:space="preserve">а) </w:t>
      </w:r>
      <w:r w:rsidR="0006527A" w:rsidRPr="005219EC">
        <w:t>в отношении земельных участков в случаях:</w:t>
      </w:r>
    </w:p>
    <w:p w:rsidR="0006527A" w:rsidRPr="005219EC" w:rsidRDefault="0006527A" w:rsidP="007556AF">
      <w:pPr>
        <w:widowControl w:val="0"/>
        <w:numPr>
          <w:ilvl w:val="0"/>
          <w:numId w:val="3"/>
        </w:numPr>
        <w:tabs>
          <w:tab w:val="left" w:pos="567"/>
          <w:tab w:val="left" w:pos="1134"/>
        </w:tabs>
        <w:spacing w:after="0" w:line="240" w:lineRule="auto"/>
        <w:ind w:left="0" w:firstLine="709"/>
        <w:contextualSpacing/>
        <w:jc w:val="both"/>
      </w:pPr>
      <w:r w:rsidRPr="005219EC">
        <w:t xml:space="preserve">подготовки документации по планировке территории в </w:t>
      </w:r>
      <w:proofErr w:type="gramStart"/>
      <w:r w:rsidRPr="005219EC">
        <w:t>отношении</w:t>
      </w:r>
      <w:proofErr w:type="gramEnd"/>
      <w:r w:rsidRPr="005219EC">
        <w:t xml:space="preserve"> застроенной и подлежащей застройке территории в соответствии с Градостроительным кодексом Российской Федерации;</w:t>
      </w:r>
    </w:p>
    <w:p w:rsidR="0006527A" w:rsidRPr="005219EC" w:rsidRDefault="0008471B" w:rsidP="0008471B">
      <w:pPr>
        <w:widowControl w:val="0"/>
        <w:numPr>
          <w:ilvl w:val="0"/>
          <w:numId w:val="3"/>
        </w:numPr>
        <w:tabs>
          <w:tab w:val="left" w:pos="567"/>
          <w:tab w:val="left" w:pos="1134"/>
        </w:tabs>
        <w:spacing w:after="0" w:line="240" w:lineRule="auto"/>
        <w:ind w:left="0" w:firstLine="709"/>
        <w:contextualSpacing/>
        <w:jc w:val="both"/>
      </w:pPr>
      <w:r w:rsidRPr="0008471B">
        <w:t xml:space="preserve"> </w:t>
      </w:r>
      <w:proofErr w:type="gramStart"/>
      <w:r w:rsidRPr="0008471B">
        <w:t xml:space="preserve">выполнения в отношении земельного участка в соответствии с требованиями, установленными Федеральным </w:t>
      </w:r>
      <w:hyperlink r:id="rId11" w:history="1">
        <w:r w:rsidRPr="00CB17D6">
          <w:rPr>
            <w:rStyle w:val="a5"/>
            <w:color w:val="auto"/>
            <w:u w:val="none"/>
          </w:rPr>
          <w:t>законом</w:t>
        </w:r>
      </w:hyperlink>
      <w:r w:rsidR="00CB17D6">
        <w:t xml:space="preserve"> «О кадастровой деятельности»</w:t>
      </w:r>
      <w:r w:rsidRPr="0008471B">
        <w:t xml:space="preserve">, работ, в результате которых обеспечивается подготовка </w:t>
      </w:r>
      <w:r w:rsidRPr="0008471B">
        <w:lastRenderedPageBreak/>
        <w:t>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06527A" w:rsidRPr="005219EC" w:rsidRDefault="0006527A" w:rsidP="007556AF">
      <w:pPr>
        <w:widowControl w:val="0"/>
        <w:spacing w:after="0" w:line="240" w:lineRule="auto"/>
        <w:ind w:firstLine="709"/>
        <w:contextualSpacing/>
        <w:jc w:val="both"/>
      </w:pPr>
      <w:r w:rsidRPr="005219EC">
        <w:t xml:space="preserve">б) </w:t>
      </w:r>
      <w:r w:rsidR="0008471B" w:rsidRPr="0008471B">
        <w:t>в отношении зданий (строений), сооружений, в том числе строительство которых не завершено, в случаях</w:t>
      </w:r>
      <w:r w:rsidR="009A1559">
        <w:t xml:space="preserve">: </w:t>
      </w:r>
    </w:p>
    <w:p w:rsidR="009A1559" w:rsidRPr="009A1559" w:rsidRDefault="009A1559" w:rsidP="009A1559">
      <w:pPr>
        <w:widowControl w:val="0"/>
        <w:numPr>
          <w:ilvl w:val="0"/>
          <w:numId w:val="3"/>
        </w:numPr>
        <w:tabs>
          <w:tab w:val="left" w:pos="567"/>
          <w:tab w:val="left" w:pos="1134"/>
        </w:tabs>
        <w:spacing w:after="0" w:line="240" w:lineRule="auto"/>
        <w:ind w:left="0" w:firstLine="709"/>
        <w:contextualSpacing/>
        <w:jc w:val="both"/>
      </w:pPr>
      <w:proofErr w:type="gramStart"/>
      <w:r w:rsidRPr="009A1559">
        <w:t>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9A1559" w:rsidRPr="009A1559" w:rsidRDefault="009A1559" w:rsidP="009A1559">
      <w:pPr>
        <w:widowControl w:val="0"/>
        <w:numPr>
          <w:ilvl w:val="0"/>
          <w:numId w:val="3"/>
        </w:numPr>
        <w:tabs>
          <w:tab w:val="left" w:pos="567"/>
          <w:tab w:val="left" w:pos="1134"/>
        </w:tabs>
        <w:spacing w:after="0" w:line="240" w:lineRule="auto"/>
        <w:ind w:left="0" w:firstLine="709"/>
        <w:contextualSpacing/>
        <w:jc w:val="both"/>
      </w:pPr>
      <w:proofErr w:type="gramStart"/>
      <w:r w:rsidRPr="009A1559">
        <w:t xml:space="preserve">выполнения в отношении объекта недвижимости в соответствии с требованиями, установленными Федеральным </w:t>
      </w:r>
      <w:hyperlink r:id="rId12" w:history="1">
        <w:r w:rsidRPr="00CB17D6">
          <w:rPr>
            <w:rStyle w:val="a5"/>
            <w:color w:val="auto"/>
            <w:u w:val="none"/>
          </w:rPr>
          <w:t>законом</w:t>
        </w:r>
      </w:hyperlink>
      <w:r w:rsidR="00CB17D6">
        <w:t xml:space="preserve"> «О кадастровой деятельности»</w:t>
      </w:r>
      <w:r w:rsidRPr="009A1559">
        <w:t xml:space="preserve">,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w:t>
      </w:r>
      <w:hyperlink r:id="rId13" w:history="1">
        <w:r w:rsidRPr="00CB17D6">
          <w:rPr>
            <w:rStyle w:val="a5"/>
            <w:color w:val="auto"/>
            <w:u w:val="none"/>
          </w:rPr>
          <w:t>кодексом</w:t>
        </w:r>
      </w:hyperlink>
      <w:r w:rsidRPr="009A1559">
        <w:t xml:space="preserve"> Российской Федерации для строительства или реконструкции объекта недвижимости получение разрешения на</w:t>
      </w:r>
      <w:proofErr w:type="gramEnd"/>
      <w:r w:rsidRPr="009A1559">
        <w:t xml:space="preserve"> строительство не требуется)</w:t>
      </w:r>
    </w:p>
    <w:p w:rsidR="0006527A" w:rsidRPr="005219EC" w:rsidRDefault="0006527A" w:rsidP="007556AF">
      <w:pPr>
        <w:widowControl w:val="0"/>
        <w:spacing w:after="0" w:line="240" w:lineRule="auto"/>
        <w:ind w:firstLine="709"/>
        <w:contextualSpacing/>
        <w:jc w:val="both"/>
      </w:pPr>
      <w:r w:rsidRPr="005219EC">
        <w:t>в) в отношении помещений в случаях:</w:t>
      </w:r>
    </w:p>
    <w:p w:rsidR="009A1559" w:rsidRPr="009A1559" w:rsidRDefault="009A1559" w:rsidP="009A1559">
      <w:pPr>
        <w:widowControl w:val="0"/>
        <w:numPr>
          <w:ilvl w:val="0"/>
          <w:numId w:val="3"/>
        </w:numPr>
        <w:tabs>
          <w:tab w:val="left" w:pos="567"/>
          <w:tab w:val="left" w:pos="1134"/>
        </w:tabs>
        <w:spacing w:after="0" w:line="240" w:lineRule="auto"/>
        <w:ind w:left="0" w:firstLine="709"/>
        <w:contextualSpacing/>
        <w:jc w:val="both"/>
      </w:pPr>
      <w:r w:rsidRPr="009A1559">
        <w:t xml:space="preserve">подготовки и оформления в установленном Жилищным </w:t>
      </w:r>
      <w:hyperlink r:id="rId14" w:history="1">
        <w:r w:rsidRPr="00CB17D6">
          <w:rPr>
            <w:rStyle w:val="a5"/>
            <w:color w:val="auto"/>
            <w:u w:val="none"/>
          </w:rPr>
          <w:t>кодексом</w:t>
        </w:r>
      </w:hyperlink>
      <w:r w:rsidRPr="009A1559">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9A1559" w:rsidRPr="009A1559" w:rsidRDefault="009A1559" w:rsidP="009A1559">
      <w:pPr>
        <w:widowControl w:val="0"/>
        <w:numPr>
          <w:ilvl w:val="0"/>
          <w:numId w:val="3"/>
        </w:numPr>
        <w:tabs>
          <w:tab w:val="left" w:pos="567"/>
          <w:tab w:val="left" w:pos="1134"/>
        </w:tabs>
        <w:spacing w:after="0" w:line="240" w:lineRule="auto"/>
        <w:ind w:left="0" w:firstLine="709"/>
        <w:contextualSpacing/>
        <w:jc w:val="both"/>
      </w:pPr>
      <w:r w:rsidRPr="009A1559">
        <w:t xml:space="preserve">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w:t>
      </w:r>
      <w:proofErr w:type="spellStart"/>
      <w:r w:rsidRPr="009A1559">
        <w:t>машино</w:t>
      </w:r>
      <w:proofErr w:type="spellEnd"/>
      <w:r w:rsidRPr="009A1559">
        <w:t>-места (</w:t>
      </w:r>
      <w:proofErr w:type="spellStart"/>
      <w:r w:rsidRPr="009A1559">
        <w:t>машино</w:t>
      </w:r>
      <w:proofErr w:type="spellEnd"/>
      <w:r w:rsidRPr="009A1559">
        <w:t>-мест), документов, содержащих необходимые для осуществления государственного кадастрового учета сведения о таком помещении;</w:t>
      </w:r>
    </w:p>
    <w:p w:rsidR="009A1559" w:rsidRDefault="009A1559" w:rsidP="00100B2B">
      <w:pPr>
        <w:autoSpaceDE w:val="0"/>
        <w:autoSpaceDN w:val="0"/>
        <w:adjustRightInd w:val="0"/>
        <w:spacing w:after="0" w:line="240" w:lineRule="auto"/>
        <w:ind w:firstLine="708"/>
        <w:jc w:val="both"/>
      </w:pPr>
      <w:r>
        <w:t xml:space="preserve">г) в отношении </w:t>
      </w:r>
      <w:proofErr w:type="spellStart"/>
      <w:r>
        <w:t>машино</w:t>
      </w:r>
      <w:proofErr w:type="spellEnd"/>
      <w:r>
        <w:t>-ме</w:t>
      </w:r>
      <w:proofErr w:type="gramStart"/>
      <w:r>
        <w:t>ст в сл</w:t>
      </w:r>
      <w:proofErr w:type="gramEnd"/>
      <w:r>
        <w:t xml:space="preserve">учае подготовки и оформления в отношении </w:t>
      </w:r>
      <w:proofErr w:type="spellStart"/>
      <w:r>
        <w:t>машино</w:t>
      </w:r>
      <w:proofErr w:type="spellEnd"/>
      <w:r>
        <w:t xml:space="preserve">-места, являющегося объектом недвижимости, в том числе образуемого в результате преобразования другого помещения (помещений) и (или) </w:t>
      </w:r>
      <w:proofErr w:type="spellStart"/>
      <w:r>
        <w:t>машино</w:t>
      </w:r>
      <w:proofErr w:type="spellEnd"/>
      <w:r>
        <w:t>-места (</w:t>
      </w:r>
      <w:proofErr w:type="spellStart"/>
      <w:r>
        <w:t>машино</w:t>
      </w:r>
      <w:proofErr w:type="spellEnd"/>
      <w:r>
        <w:t xml:space="preserve">-мест), документов, содержащих необходимые для осуществления государственного кадастрового учета сведения о таком </w:t>
      </w:r>
      <w:proofErr w:type="spellStart"/>
      <w:r>
        <w:t>машино</w:t>
      </w:r>
      <w:proofErr w:type="spellEnd"/>
      <w:r>
        <w:t>-месте;</w:t>
      </w:r>
    </w:p>
    <w:p w:rsidR="009A1559" w:rsidRDefault="009A1559" w:rsidP="00100B2B">
      <w:pPr>
        <w:autoSpaceDE w:val="0"/>
        <w:autoSpaceDN w:val="0"/>
        <w:adjustRightInd w:val="0"/>
        <w:spacing w:after="0" w:line="240" w:lineRule="auto"/>
        <w:ind w:firstLine="708"/>
        <w:jc w:val="both"/>
      </w:pPr>
      <w:proofErr w:type="gramStart"/>
      <w:r>
        <w:t xml:space="preserve">д) в отношении объектов адресации, государственный кадастровый учет которых осуществлен в соответствии с Федеральным </w:t>
      </w:r>
      <w:hyperlink r:id="rId15" w:history="1">
        <w:r w:rsidRPr="00CB17D6">
          <w:t>законом</w:t>
        </w:r>
      </w:hyperlink>
      <w:r w:rsidR="00CB17D6">
        <w:t xml:space="preserve"> «</w:t>
      </w:r>
      <w:r>
        <w:t>О государст</w:t>
      </w:r>
      <w:r w:rsidR="00CB17D6">
        <w:t>венной регистрации недвижимости»</w:t>
      </w:r>
      <w:r>
        <w:t xml:space="preserve">,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w:t>
      </w:r>
      <w:proofErr w:type="spellStart"/>
      <w:r>
        <w:t>машино</w:t>
      </w:r>
      <w:proofErr w:type="spellEnd"/>
      <w:r>
        <w:t>-место</w:t>
      </w:r>
      <w:r w:rsidR="001A56CE">
        <w:t>.</w:t>
      </w:r>
      <w:proofErr w:type="gramEnd"/>
    </w:p>
    <w:p w:rsidR="00FA236E" w:rsidRDefault="00FA236E" w:rsidP="00100B2B">
      <w:pPr>
        <w:autoSpaceDE w:val="0"/>
        <w:autoSpaceDN w:val="0"/>
        <w:adjustRightInd w:val="0"/>
        <w:spacing w:after="0" w:line="240" w:lineRule="auto"/>
        <w:ind w:firstLine="708"/>
        <w:jc w:val="both"/>
      </w:pPr>
      <w:r>
        <w:t xml:space="preserve">При присвоении адресов зданиям (строениям), сооружениям, в том числе строительство которых не завершено, такие адреса должны соответствовать </w:t>
      </w:r>
      <w:r>
        <w:lastRenderedPageBreak/>
        <w:t>адресам земельных участков, в границах которых расположены соответствующие здания (строения), сооружения</w:t>
      </w:r>
      <w:r w:rsidR="00CC7AC2">
        <w:t>.</w:t>
      </w:r>
    </w:p>
    <w:p w:rsidR="00CC7AC2" w:rsidRPr="00CC7AC2" w:rsidRDefault="00CC7AC2" w:rsidP="00CC7AC2">
      <w:pPr>
        <w:autoSpaceDE w:val="0"/>
        <w:autoSpaceDN w:val="0"/>
        <w:adjustRightInd w:val="0"/>
        <w:spacing w:after="0" w:line="240" w:lineRule="auto"/>
        <w:ind w:firstLine="708"/>
        <w:jc w:val="both"/>
      </w:pPr>
      <w:r w:rsidRPr="00CC7AC2">
        <w:t xml:space="preserve">При присвоении адресов помещениям, </w:t>
      </w:r>
      <w:proofErr w:type="spellStart"/>
      <w:r w:rsidRPr="00CC7AC2">
        <w:t>машино</w:t>
      </w:r>
      <w:proofErr w:type="spellEnd"/>
      <w:r w:rsidRPr="00CC7AC2">
        <w:t>-местам такие адреса должны соответствовать адресам зданий (строений), сооружений, в которых они расположены</w:t>
      </w:r>
      <w:r>
        <w:t>.</w:t>
      </w:r>
    </w:p>
    <w:p w:rsidR="00CC7AC2" w:rsidRDefault="00CC7AC2" w:rsidP="00100B2B">
      <w:pPr>
        <w:autoSpaceDE w:val="0"/>
        <w:autoSpaceDN w:val="0"/>
        <w:adjustRightInd w:val="0"/>
        <w:spacing w:after="0" w:line="240" w:lineRule="auto"/>
        <w:ind w:firstLine="708"/>
        <w:jc w:val="both"/>
      </w:pPr>
      <w:r w:rsidRPr="00CC7AC2">
        <w:t>В случае</w:t>
      </w:r>
      <w:proofErr w:type="gramStart"/>
      <w:r w:rsidRPr="00CC7AC2">
        <w:t>,</w:t>
      </w:r>
      <w:proofErr w:type="gramEnd"/>
      <w:r w:rsidRPr="00CC7AC2">
        <w:t xml:space="preserve"> если зданию (строению) или сооружению не присвоен адрес, присвоение адреса помещению, </w:t>
      </w:r>
      <w:proofErr w:type="spellStart"/>
      <w:r w:rsidRPr="00CC7AC2">
        <w:t>машино</w:t>
      </w:r>
      <w:proofErr w:type="spellEnd"/>
      <w:r w:rsidRPr="00CC7AC2">
        <w:t>-месту, расположенному в таком здании или сооружении, осуществляется при условии одновременного присвоения адреса такому зданию (строению) или сооружению</w:t>
      </w:r>
      <w:r>
        <w:t>.</w:t>
      </w:r>
    </w:p>
    <w:p w:rsidR="00CC7AC2" w:rsidRPr="00CC7AC2" w:rsidRDefault="00CC7AC2" w:rsidP="00CC7AC2">
      <w:pPr>
        <w:widowControl w:val="0"/>
        <w:tabs>
          <w:tab w:val="left" w:pos="567"/>
        </w:tabs>
        <w:spacing w:after="0" w:line="240" w:lineRule="auto"/>
        <w:ind w:firstLine="709"/>
        <w:contextualSpacing/>
        <w:jc w:val="both"/>
      </w:pPr>
      <w:r w:rsidRPr="00CC7AC2">
        <w:t xml:space="preserve">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w:t>
      </w:r>
      <w:proofErr w:type="spellStart"/>
      <w:r w:rsidRPr="00CC7AC2">
        <w:t>машино</w:t>
      </w:r>
      <w:proofErr w:type="spellEnd"/>
      <w:r w:rsidRPr="00CC7AC2">
        <w:t>-местам</w:t>
      </w:r>
      <w:r>
        <w:t>.</w:t>
      </w:r>
    </w:p>
    <w:p w:rsidR="00CC7AC2" w:rsidRPr="005219EC" w:rsidRDefault="00CC7AC2" w:rsidP="00CC7AC2">
      <w:pPr>
        <w:widowControl w:val="0"/>
        <w:tabs>
          <w:tab w:val="left" w:pos="567"/>
        </w:tabs>
        <w:spacing w:after="0" w:line="240" w:lineRule="auto"/>
        <w:ind w:firstLine="709"/>
        <w:contextualSpacing/>
        <w:jc w:val="both"/>
      </w:pPr>
      <w:r w:rsidRPr="00CC7AC2">
        <w:t xml:space="preserve">Присвоенный уполномоченным органом адрес объекта адресации, являющегося образуемым объектом недвижимости,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Федеральным </w:t>
      </w:r>
      <w:hyperlink r:id="rId16" w:history="1">
        <w:r w:rsidRPr="00CB17D6">
          <w:rPr>
            <w:rStyle w:val="a5"/>
            <w:color w:val="auto"/>
            <w:u w:val="none"/>
          </w:rPr>
          <w:t>законом</w:t>
        </w:r>
      </w:hyperlink>
      <w:r w:rsidRPr="00CB17D6">
        <w:t xml:space="preserve"> </w:t>
      </w:r>
      <w:r w:rsidR="00CB17D6">
        <w:t>«</w:t>
      </w:r>
      <w:r w:rsidRPr="00CC7AC2">
        <w:t>О государст</w:t>
      </w:r>
      <w:r w:rsidR="00CB17D6">
        <w:t>венной регистрации недвижимости»</w:t>
      </w:r>
      <w:r>
        <w:t>.</w:t>
      </w:r>
    </w:p>
    <w:p w:rsidR="004A46A1" w:rsidRPr="005219EC" w:rsidRDefault="0006527A" w:rsidP="00CB17D6">
      <w:pPr>
        <w:widowControl w:val="0"/>
        <w:tabs>
          <w:tab w:val="left" w:pos="567"/>
        </w:tabs>
        <w:spacing w:after="0" w:line="240" w:lineRule="auto"/>
        <w:ind w:firstLine="709"/>
        <w:contextualSpacing/>
        <w:jc w:val="both"/>
      </w:pPr>
      <w:proofErr w:type="gramStart"/>
      <w:r w:rsidRPr="005219EC">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w:t>
      </w:r>
      <w:proofErr w:type="gramEnd"/>
      <w:r w:rsidRPr="005219EC">
        <w:t xml:space="preserve"> реестра.</w:t>
      </w:r>
    </w:p>
    <w:p w:rsidR="0006527A" w:rsidRPr="005219EC" w:rsidRDefault="0006527A" w:rsidP="00CB17D6">
      <w:pPr>
        <w:widowControl w:val="0"/>
        <w:tabs>
          <w:tab w:val="left" w:pos="567"/>
        </w:tabs>
        <w:spacing w:after="0" w:line="240" w:lineRule="auto"/>
        <w:ind w:firstLine="709"/>
        <w:contextualSpacing/>
        <w:jc w:val="both"/>
      </w:pPr>
      <w:r w:rsidRPr="005219EC">
        <w:t>1.1.</w:t>
      </w:r>
      <w:r w:rsidR="00A8519A">
        <w:t>2</w:t>
      </w:r>
      <w:r w:rsidRPr="005219EC">
        <w:t xml:space="preserve">. Аннулирование адреса объекта </w:t>
      </w:r>
      <w:r w:rsidR="005F66C6" w:rsidRPr="005219EC">
        <w:t>адресации</w:t>
      </w:r>
      <w:r w:rsidRPr="005219EC">
        <w:t xml:space="preserve"> осуществляется в случаях:</w:t>
      </w:r>
    </w:p>
    <w:p w:rsidR="004A46A1" w:rsidRDefault="004A46A1" w:rsidP="00CB17D6">
      <w:pPr>
        <w:autoSpaceDE w:val="0"/>
        <w:autoSpaceDN w:val="0"/>
        <w:adjustRightInd w:val="0"/>
        <w:spacing w:after="0" w:line="240" w:lineRule="auto"/>
        <w:ind w:firstLine="540"/>
        <w:jc w:val="both"/>
      </w:pPr>
      <w:r>
        <w:t>а)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4A46A1" w:rsidRDefault="004A46A1" w:rsidP="00CB17D6">
      <w:pPr>
        <w:autoSpaceDE w:val="0"/>
        <w:autoSpaceDN w:val="0"/>
        <w:adjustRightInd w:val="0"/>
        <w:spacing w:after="0" w:line="240" w:lineRule="auto"/>
        <w:ind w:firstLine="540"/>
        <w:jc w:val="both"/>
      </w:pPr>
      <w:r>
        <w:t xml:space="preserve">б) исключения из Единого государственного реестра недвижимости указанных в </w:t>
      </w:r>
      <w:hyperlink r:id="rId17" w:history="1">
        <w:r w:rsidRPr="00CB17D6">
          <w:t>части 7 статьи 72</w:t>
        </w:r>
      </w:hyperlink>
      <w:r w:rsidR="00CB17D6">
        <w:t xml:space="preserve"> Федерального закона «</w:t>
      </w:r>
      <w:r>
        <w:t>О государственной регистрации недвижимос</w:t>
      </w:r>
      <w:r w:rsidR="00CB17D6">
        <w:t>ти»</w:t>
      </w:r>
      <w:r>
        <w:t xml:space="preserve"> сведений об объекте недвижимости, являющемся объектом адресации;</w:t>
      </w:r>
    </w:p>
    <w:p w:rsidR="004A46A1" w:rsidRDefault="004A46A1" w:rsidP="00CB17D6">
      <w:pPr>
        <w:autoSpaceDE w:val="0"/>
        <w:autoSpaceDN w:val="0"/>
        <w:adjustRightInd w:val="0"/>
        <w:spacing w:after="0" w:line="240" w:lineRule="auto"/>
        <w:ind w:firstLine="540"/>
        <w:jc w:val="both"/>
      </w:pPr>
      <w:r>
        <w:t>в) присвоения объекту адресации нового адреса</w:t>
      </w:r>
      <w:r w:rsidR="00F56FC5">
        <w:t>.</w:t>
      </w:r>
    </w:p>
    <w:p w:rsidR="00FE481C" w:rsidRPr="005219EC" w:rsidRDefault="00FE481C" w:rsidP="00CB17D6">
      <w:pPr>
        <w:pStyle w:val="ConsPlusNormal"/>
        <w:ind w:firstLine="709"/>
        <w:jc w:val="both"/>
      </w:pPr>
      <w:r w:rsidRPr="005219EC">
        <w:t>1.1.</w:t>
      </w:r>
      <w:r w:rsidR="00A8519A">
        <w:t>3</w:t>
      </w:r>
      <w:r w:rsidRPr="005219EC">
        <w:t xml:space="preserve">. </w:t>
      </w:r>
      <w:r w:rsidR="00F56FC5">
        <w:t>а</w:t>
      </w:r>
      <w:r w:rsidR="00F56FC5" w:rsidRPr="00F56FC5">
        <w:t>ннулирование адреса объекта адресации в случае прекращения существования объекта адресации осуществляется после снятия объекта недвижимости, являющегося этим объектом адресации, с государственного кадастрового учета.</w:t>
      </w:r>
    </w:p>
    <w:p w:rsidR="00FE481C" w:rsidRPr="005219EC" w:rsidRDefault="00FE481C" w:rsidP="007556AF">
      <w:pPr>
        <w:pStyle w:val="ConsPlusNormal"/>
        <w:ind w:firstLine="709"/>
        <w:jc w:val="both"/>
      </w:pPr>
      <w:r w:rsidRPr="005219EC">
        <w:t>1.1.</w:t>
      </w:r>
      <w:r w:rsidR="00A8519A">
        <w:t>4</w:t>
      </w:r>
      <w:r w:rsidRPr="005219EC">
        <w:t xml:space="preserve">. аннулирование адреса существующего объекта адресации без одновременного присвоения этому объекту адресации нового адреса </w:t>
      </w:r>
      <w:r w:rsidR="001A56CE">
        <w:br/>
      </w:r>
      <w:r w:rsidRPr="005219EC">
        <w:t>не допускается.</w:t>
      </w:r>
    </w:p>
    <w:p w:rsidR="00FE481C" w:rsidRPr="005219EC" w:rsidRDefault="00FE481C" w:rsidP="007556AF">
      <w:pPr>
        <w:pStyle w:val="ConsPlusNormal"/>
        <w:ind w:firstLine="709"/>
        <w:jc w:val="both"/>
      </w:pPr>
      <w:r w:rsidRPr="005219EC">
        <w:t>1.1.</w:t>
      </w:r>
      <w:r w:rsidR="00A8519A">
        <w:t>5</w:t>
      </w:r>
      <w:r w:rsidRPr="005219EC">
        <w:t xml:space="preserve">. аннулирование адресов объектов адресации, являющихся преобразуемыми объектами недвижимости (за исключением объектов </w:t>
      </w:r>
      <w:r w:rsidRPr="005219EC">
        <w:lastRenderedPageBreak/>
        <w:t>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F56FC5" w:rsidRPr="00F56FC5" w:rsidRDefault="00FE481C" w:rsidP="00100B2B">
      <w:pPr>
        <w:pStyle w:val="ConsPlusNormal"/>
        <w:ind w:firstLine="709"/>
        <w:jc w:val="both"/>
      </w:pPr>
      <w:bookmarkStart w:id="2" w:name="P85"/>
      <w:bookmarkEnd w:id="2"/>
      <w:r w:rsidRPr="005219EC">
        <w:t>1.1.</w:t>
      </w:r>
      <w:r w:rsidR="00A8519A">
        <w:t>6</w:t>
      </w:r>
      <w:r w:rsidRPr="005219EC">
        <w:t>.</w:t>
      </w:r>
      <w:r w:rsidR="00F56FC5">
        <w:t xml:space="preserve"> в</w:t>
      </w:r>
      <w:r w:rsidR="00F56FC5" w:rsidRPr="00F56FC5">
        <w:t xml:space="preserve"> случае аннулирования адреса здания (строения) или сооружения в связи с прекращением его существования как объекта недвижимости одновременно аннулируются адреса всех помещений и </w:t>
      </w:r>
      <w:proofErr w:type="spellStart"/>
      <w:r w:rsidR="00F56FC5" w:rsidRPr="00F56FC5">
        <w:t>машино</w:t>
      </w:r>
      <w:proofErr w:type="spellEnd"/>
      <w:r w:rsidR="00F56FC5" w:rsidRPr="00F56FC5">
        <w:t>-мест в таком здании (строении) или сооружении</w:t>
      </w:r>
      <w:r w:rsidR="00F56FC5">
        <w:t>.</w:t>
      </w:r>
    </w:p>
    <w:p w:rsidR="00073986" w:rsidRPr="005219EC" w:rsidRDefault="00073986" w:rsidP="00871FCA">
      <w:pPr>
        <w:autoSpaceDE w:val="0"/>
        <w:autoSpaceDN w:val="0"/>
        <w:adjustRightInd w:val="0"/>
        <w:spacing w:after="0" w:line="240" w:lineRule="auto"/>
        <w:jc w:val="both"/>
      </w:pPr>
    </w:p>
    <w:p w:rsidR="00073986" w:rsidRDefault="00073986" w:rsidP="005219EC">
      <w:pPr>
        <w:pStyle w:val="a3"/>
        <w:autoSpaceDE w:val="0"/>
        <w:autoSpaceDN w:val="0"/>
        <w:adjustRightInd w:val="0"/>
        <w:spacing w:after="0" w:line="240" w:lineRule="auto"/>
        <w:ind w:left="0"/>
        <w:jc w:val="center"/>
        <w:outlineLvl w:val="0"/>
        <w:rPr>
          <w:b/>
          <w:bCs/>
        </w:rPr>
      </w:pPr>
      <w:r w:rsidRPr="005219EC">
        <w:rPr>
          <w:b/>
          <w:bCs/>
        </w:rPr>
        <w:t>Круг заявителей</w:t>
      </w:r>
    </w:p>
    <w:p w:rsidR="00CB17D6" w:rsidRPr="005219EC" w:rsidRDefault="00CB17D6" w:rsidP="005219EC">
      <w:pPr>
        <w:pStyle w:val="a3"/>
        <w:autoSpaceDE w:val="0"/>
        <w:autoSpaceDN w:val="0"/>
        <w:adjustRightInd w:val="0"/>
        <w:spacing w:after="0" w:line="240" w:lineRule="auto"/>
        <w:ind w:left="0"/>
        <w:jc w:val="center"/>
        <w:outlineLvl w:val="0"/>
        <w:rPr>
          <w:b/>
          <w:bCs/>
        </w:rPr>
      </w:pPr>
    </w:p>
    <w:p w:rsidR="00073986" w:rsidRPr="005219EC" w:rsidRDefault="00024201" w:rsidP="003D0DA7">
      <w:pPr>
        <w:pStyle w:val="a3"/>
        <w:autoSpaceDE w:val="0"/>
        <w:autoSpaceDN w:val="0"/>
        <w:adjustRightInd w:val="0"/>
        <w:spacing w:after="0" w:line="240" w:lineRule="auto"/>
        <w:ind w:left="0" w:firstLine="709"/>
        <w:jc w:val="both"/>
      </w:pPr>
      <w:r w:rsidRPr="005219EC">
        <w:t>1.</w:t>
      </w:r>
      <w:r w:rsidR="00073986" w:rsidRPr="005219EC">
        <w:t>2. Заявителями являются:</w:t>
      </w:r>
    </w:p>
    <w:p w:rsidR="00826605" w:rsidRPr="005219EC" w:rsidRDefault="00024201" w:rsidP="003D0DA7">
      <w:pPr>
        <w:spacing w:after="0" w:line="240" w:lineRule="auto"/>
        <w:ind w:firstLine="708"/>
        <w:jc w:val="both"/>
        <w:rPr>
          <w:sz w:val="20"/>
          <w:szCs w:val="20"/>
        </w:rPr>
      </w:pPr>
      <w:r w:rsidRPr="005219EC">
        <w:t>1.</w:t>
      </w:r>
      <w:r w:rsidR="00826605" w:rsidRPr="005219EC">
        <w:t>2.1</w:t>
      </w:r>
      <w:r w:rsidR="000E6D18">
        <w:t xml:space="preserve">.физические и юридические лица, </w:t>
      </w:r>
      <w:r w:rsidR="00826605" w:rsidRPr="005219EC">
        <w:t>которые являются собственниками объектов адресации, расположенных на территории</w:t>
      </w:r>
      <w:r w:rsidR="003D0DA7">
        <w:t xml:space="preserve"> </w:t>
      </w:r>
      <w:r w:rsidR="003D0DA7" w:rsidRPr="003D0DA7">
        <w:t>сельско</w:t>
      </w:r>
      <w:r w:rsidR="003D0DA7">
        <w:t xml:space="preserve">го </w:t>
      </w:r>
      <w:r w:rsidR="003D0DA7" w:rsidRPr="003D0DA7">
        <w:t>поселени</w:t>
      </w:r>
      <w:r w:rsidR="003D0DA7">
        <w:t>я</w:t>
      </w:r>
      <w:r w:rsidR="003D0DA7" w:rsidRPr="003D0DA7">
        <w:t xml:space="preserve"> </w:t>
      </w:r>
      <w:proofErr w:type="spellStart"/>
      <w:r w:rsidR="003D0DA7" w:rsidRPr="003D0DA7">
        <w:t>Удрякбашевский</w:t>
      </w:r>
      <w:proofErr w:type="spellEnd"/>
      <w:r w:rsidR="003D0DA7" w:rsidRPr="003D0DA7">
        <w:t xml:space="preserve"> сельсовет муниципального района </w:t>
      </w:r>
      <w:proofErr w:type="spellStart"/>
      <w:r w:rsidR="003D0DA7" w:rsidRPr="003D0DA7">
        <w:t>Благоварский</w:t>
      </w:r>
      <w:proofErr w:type="spellEnd"/>
      <w:r w:rsidR="003D0DA7" w:rsidRPr="003D0DA7">
        <w:t xml:space="preserve"> район Республики Башкортостан</w:t>
      </w:r>
      <w:r w:rsidR="00826605" w:rsidRPr="005219EC">
        <w:t>;</w:t>
      </w:r>
    </w:p>
    <w:p w:rsidR="00826605" w:rsidRPr="005219EC" w:rsidRDefault="000E6D18" w:rsidP="003D0DA7">
      <w:pPr>
        <w:pStyle w:val="a3"/>
        <w:widowControl w:val="0"/>
        <w:numPr>
          <w:ilvl w:val="2"/>
          <w:numId w:val="8"/>
        </w:numPr>
        <w:tabs>
          <w:tab w:val="left" w:pos="567"/>
          <w:tab w:val="left" w:pos="1134"/>
        </w:tabs>
        <w:spacing w:after="0" w:line="240" w:lineRule="auto"/>
        <w:ind w:left="0" w:firstLine="709"/>
        <w:jc w:val="both"/>
      </w:pPr>
      <w:r>
        <w:t xml:space="preserve">физические и юридические лица, </w:t>
      </w:r>
      <w:r w:rsidR="00826605" w:rsidRPr="005219EC">
        <w:t>обладающие одним из следующих прав на объект адресации:</w:t>
      </w:r>
    </w:p>
    <w:p w:rsidR="00826605" w:rsidRPr="005219EC" w:rsidRDefault="008E36C6" w:rsidP="008E36C6">
      <w:pPr>
        <w:widowControl w:val="0"/>
        <w:tabs>
          <w:tab w:val="left" w:pos="567"/>
          <w:tab w:val="left" w:pos="1134"/>
        </w:tabs>
        <w:spacing w:after="0" w:line="240" w:lineRule="auto"/>
        <w:ind w:left="709"/>
        <w:contextualSpacing/>
        <w:jc w:val="both"/>
      </w:pPr>
      <w:r>
        <w:t>правом хозяйственного ведения,</w:t>
      </w:r>
    </w:p>
    <w:p w:rsidR="00826605" w:rsidRPr="005219EC" w:rsidRDefault="008E36C6" w:rsidP="008E36C6">
      <w:pPr>
        <w:widowControl w:val="0"/>
        <w:tabs>
          <w:tab w:val="left" w:pos="567"/>
          <w:tab w:val="left" w:pos="1134"/>
        </w:tabs>
        <w:spacing w:after="0" w:line="240" w:lineRule="auto"/>
        <w:ind w:left="709"/>
        <w:contextualSpacing/>
        <w:jc w:val="both"/>
      </w:pPr>
      <w:r>
        <w:t>правом оперативного управления,</w:t>
      </w:r>
    </w:p>
    <w:p w:rsidR="00826605" w:rsidRPr="005219EC" w:rsidRDefault="00826605" w:rsidP="008E36C6">
      <w:pPr>
        <w:widowControl w:val="0"/>
        <w:tabs>
          <w:tab w:val="left" w:pos="567"/>
          <w:tab w:val="left" w:pos="1134"/>
        </w:tabs>
        <w:spacing w:after="0" w:line="240" w:lineRule="auto"/>
        <w:ind w:left="709"/>
        <w:contextualSpacing/>
        <w:jc w:val="both"/>
      </w:pPr>
      <w:r w:rsidRPr="005219EC">
        <w:t>правом п</w:t>
      </w:r>
      <w:r w:rsidR="008E36C6">
        <w:t>ожизненно наследуемого владения,</w:t>
      </w:r>
    </w:p>
    <w:p w:rsidR="00826605" w:rsidRPr="005219EC" w:rsidRDefault="00826605" w:rsidP="008E36C6">
      <w:pPr>
        <w:widowControl w:val="0"/>
        <w:tabs>
          <w:tab w:val="left" w:pos="567"/>
          <w:tab w:val="left" w:pos="1134"/>
        </w:tabs>
        <w:spacing w:after="0" w:line="240" w:lineRule="auto"/>
        <w:ind w:left="709"/>
        <w:contextualSpacing/>
        <w:jc w:val="both"/>
      </w:pPr>
      <w:r w:rsidRPr="005219EC">
        <w:t>правом постоянного (бессрочного) пользования.</w:t>
      </w:r>
    </w:p>
    <w:p w:rsidR="001F0C9E" w:rsidRPr="005219EC" w:rsidRDefault="0006527A" w:rsidP="007556AF">
      <w:pPr>
        <w:autoSpaceDE w:val="0"/>
        <w:autoSpaceDN w:val="0"/>
        <w:adjustRightInd w:val="0"/>
        <w:spacing w:after="0" w:line="240" w:lineRule="auto"/>
        <w:ind w:firstLine="709"/>
        <w:jc w:val="both"/>
      </w:pPr>
      <w:r w:rsidRPr="005219EC">
        <w:t>1.3.</w:t>
      </w:r>
      <w:r w:rsidR="00826605" w:rsidRPr="005219EC">
        <w:t xml:space="preserve"> </w:t>
      </w:r>
      <w:proofErr w:type="gramStart"/>
      <w:r w:rsidR="001F0C9E" w:rsidRPr="005219EC">
        <w:t xml:space="preserve">С заявлением вправе обратиться </w:t>
      </w:r>
      <w:hyperlink r:id="rId18" w:history="1">
        <w:r w:rsidR="001F0C9E" w:rsidRPr="005219EC">
          <w:t>представители</w:t>
        </w:r>
      </w:hyperlink>
      <w:r w:rsidR="001F0C9E" w:rsidRPr="005219EC">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1F0C9E" w:rsidRPr="005219EC" w:rsidRDefault="001F0C9E" w:rsidP="007556AF">
      <w:pPr>
        <w:pStyle w:val="ConsPlusNormal"/>
        <w:ind w:firstLine="709"/>
        <w:jc w:val="both"/>
      </w:pPr>
      <w:r w:rsidRPr="005219EC">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9" w:history="1">
        <w:r w:rsidRPr="005219EC">
          <w:t>законодательством</w:t>
        </w:r>
      </w:hyperlink>
      <w:r w:rsidRPr="005219EC">
        <w:t xml:space="preserve"> Российской Федерации порядке решением общего собрания указанных собственников.</w:t>
      </w:r>
    </w:p>
    <w:p w:rsidR="001F0C9E" w:rsidRDefault="001F0C9E" w:rsidP="007556AF">
      <w:pPr>
        <w:pStyle w:val="ConsPlusNormal"/>
        <w:ind w:firstLine="709"/>
        <w:jc w:val="both"/>
      </w:pPr>
      <w:proofErr w:type="gramStart"/>
      <w:r w:rsidRPr="005219EC">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20" w:history="1">
        <w:r w:rsidRPr="005219EC">
          <w:t>законодательством</w:t>
        </w:r>
      </w:hyperlink>
      <w:r w:rsidRPr="005219EC">
        <w:t xml:space="preserve"> Российской Федерации порядке решением общего собрания членов такого некоммерческого объединения.</w:t>
      </w:r>
      <w:proofErr w:type="gramEnd"/>
    </w:p>
    <w:p w:rsidR="002E5158" w:rsidRPr="005219EC" w:rsidRDefault="002E5158" w:rsidP="007556AF">
      <w:pPr>
        <w:pStyle w:val="ConsPlusNormal"/>
        <w:ind w:firstLine="709"/>
        <w:jc w:val="both"/>
      </w:pPr>
      <w:r w:rsidRPr="002E5158">
        <w:t>От имени лица, указанного в пункт</w:t>
      </w:r>
      <w:r w:rsidR="00146D26">
        <w:t>ах 1.2.1. и</w:t>
      </w:r>
      <w:r w:rsidRPr="002E5158">
        <w:t xml:space="preserve"> </w:t>
      </w:r>
      <w:r>
        <w:t>1.2.2.</w:t>
      </w:r>
      <w:r w:rsidRPr="002E5158">
        <w:t>, вправе обратиться кадастровый инженер, выполняющий на основании документа, предусмотренного статьей 35 или ст</w:t>
      </w:r>
      <w:r>
        <w:t xml:space="preserve">атьей 42.3 Федерального закона </w:t>
      </w:r>
      <w:r w:rsidR="00096315">
        <w:br/>
      </w:r>
      <w:r>
        <w:t>«О кадастровой деятельности»</w:t>
      </w:r>
      <w:r w:rsidRPr="002E5158">
        <w:t>, кадастровые работы или комплексные кадастровые работы в отношении соответствующего объекта недвижимости, являющегося объектом адресации</w:t>
      </w:r>
      <w:r>
        <w:t>.</w:t>
      </w:r>
    </w:p>
    <w:p w:rsidR="00073986" w:rsidRDefault="00073986" w:rsidP="007556AF">
      <w:pPr>
        <w:autoSpaceDE w:val="0"/>
        <w:autoSpaceDN w:val="0"/>
        <w:adjustRightInd w:val="0"/>
        <w:spacing w:after="0" w:line="240" w:lineRule="auto"/>
        <w:ind w:firstLine="709"/>
        <w:jc w:val="both"/>
      </w:pPr>
    </w:p>
    <w:p w:rsidR="001A56CE" w:rsidRPr="005219EC" w:rsidRDefault="001A56CE" w:rsidP="007556AF">
      <w:pPr>
        <w:autoSpaceDE w:val="0"/>
        <w:autoSpaceDN w:val="0"/>
        <w:adjustRightInd w:val="0"/>
        <w:spacing w:after="0" w:line="240" w:lineRule="auto"/>
        <w:ind w:firstLine="709"/>
        <w:jc w:val="both"/>
      </w:pPr>
    </w:p>
    <w:p w:rsidR="00073986" w:rsidRDefault="00073986" w:rsidP="007556AF">
      <w:pPr>
        <w:autoSpaceDE w:val="0"/>
        <w:autoSpaceDN w:val="0"/>
        <w:adjustRightInd w:val="0"/>
        <w:spacing w:after="0" w:line="240" w:lineRule="auto"/>
        <w:ind w:firstLine="709"/>
        <w:jc w:val="center"/>
        <w:outlineLvl w:val="0"/>
        <w:rPr>
          <w:b/>
          <w:bCs/>
        </w:rPr>
      </w:pPr>
      <w:r w:rsidRPr="005219EC">
        <w:rPr>
          <w:b/>
          <w:bCs/>
        </w:rPr>
        <w:t xml:space="preserve">Требования к порядку информирования о предоставлении </w:t>
      </w:r>
      <w:r w:rsidR="002C3AB7" w:rsidRPr="005219EC">
        <w:rPr>
          <w:b/>
          <w:bCs/>
        </w:rPr>
        <w:t>муниципальной</w:t>
      </w:r>
      <w:r w:rsidRPr="005219EC">
        <w:rPr>
          <w:b/>
          <w:bCs/>
        </w:rPr>
        <w:t xml:space="preserve"> услуги</w:t>
      </w:r>
    </w:p>
    <w:p w:rsidR="00CB17D6" w:rsidRPr="005219EC" w:rsidRDefault="00CB17D6" w:rsidP="007556AF">
      <w:pPr>
        <w:autoSpaceDE w:val="0"/>
        <w:autoSpaceDN w:val="0"/>
        <w:adjustRightInd w:val="0"/>
        <w:spacing w:after="0" w:line="240" w:lineRule="auto"/>
        <w:ind w:firstLine="709"/>
        <w:jc w:val="center"/>
        <w:outlineLvl w:val="0"/>
        <w:rPr>
          <w:b/>
          <w:bCs/>
        </w:rPr>
      </w:pPr>
    </w:p>
    <w:p w:rsidR="00304EC2" w:rsidRPr="00133E22" w:rsidRDefault="00304EC2" w:rsidP="006A5DF8">
      <w:pPr>
        <w:autoSpaceDE w:val="0"/>
        <w:autoSpaceDN w:val="0"/>
        <w:adjustRightInd w:val="0"/>
        <w:spacing w:after="0" w:line="240" w:lineRule="auto"/>
        <w:ind w:firstLine="709"/>
        <w:jc w:val="both"/>
        <w:rPr>
          <w:bCs/>
        </w:rPr>
      </w:pPr>
      <w:r w:rsidRPr="00133E22">
        <w:t>1.4. С</w:t>
      </w:r>
      <w:r w:rsidRPr="00133E22">
        <w:rPr>
          <w:bCs/>
        </w:rPr>
        <w:t>правочная информация:</w:t>
      </w:r>
    </w:p>
    <w:p w:rsidR="006A5DF8" w:rsidRDefault="00304EC2" w:rsidP="006A5DF8">
      <w:pPr>
        <w:spacing w:after="0" w:line="240" w:lineRule="auto"/>
        <w:jc w:val="both"/>
      </w:pPr>
      <w:r w:rsidRPr="00133E22">
        <w:t xml:space="preserve">о месте нахождения и графике работы </w:t>
      </w:r>
      <w:r w:rsidRPr="00133E22">
        <w:rPr>
          <w:rFonts w:eastAsia="Calibri"/>
        </w:rPr>
        <w:t xml:space="preserve">Администрации </w:t>
      </w:r>
      <w:r w:rsidR="00CF6197" w:rsidRPr="00CF6197">
        <w:rPr>
          <w:rFonts w:eastAsia="Calibri"/>
        </w:rPr>
        <w:t>сельско</w:t>
      </w:r>
      <w:r w:rsidR="00CF6197">
        <w:rPr>
          <w:rFonts w:eastAsia="Calibri"/>
        </w:rPr>
        <w:t>го</w:t>
      </w:r>
      <w:r w:rsidR="00CF6197" w:rsidRPr="00CF6197">
        <w:rPr>
          <w:rFonts w:eastAsia="Calibri"/>
        </w:rPr>
        <w:t xml:space="preserve"> поселени</w:t>
      </w:r>
      <w:r w:rsidR="00CF6197">
        <w:rPr>
          <w:rFonts w:eastAsia="Calibri"/>
        </w:rPr>
        <w:t>я</w:t>
      </w:r>
      <w:r w:rsidR="00CF6197" w:rsidRPr="00CF6197">
        <w:rPr>
          <w:rFonts w:eastAsia="Calibri"/>
        </w:rPr>
        <w:t xml:space="preserve"> </w:t>
      </w:r>
      <w:proofErr w:type="spellStart"/>
      <w:r w:rsidR="00CF6197" w:rsidRPr="00CF6197">
        <w:rPr>
          <w:rFonts w:eastAsia="Calibri"/>
        </w:rPr>
        <w:t>Удрякбашевский</w:t>
      </w:r>
      <w:proofErr w:type="spellEnd"/>
      <w:r w:rsidR="00CF6197" w:rsidRPr="00CF6197">
        <w:rPr>
          <w:rFonts w:eastAsia="Calibri"/>
        </w:rPr>
        <w:t xml:space="preserve"> сельсовет муниципального района </w:t>
      </w:r>
      <w:proofErr w:type="spellStart"/>
      <w:r w:rsidR="00CF6197" w:rsidRPr="00CF6197">
        <w:rPr>
          <w:rFonts w:eastAsia="Calibri"/>
        </w:rPr>
        <w:t>Благоварский</w:t>
      </w:r>
      <w:proofErr w:type="spellEnd"/>
      <w:r w:rsidR="00CF6197" w:rsidRPr="00CF6197">
        <w:rPr>
          <w:rFonts w:eastAsia="Calibri"/>
        </w:rPr>
        <w:t xml:space="preserve"> район Республики Башкортостан</w:t>
      </w:r>
      <w:proofErr w:type="gramStart"/>
      <w:r w:rsidR="00CF6197">
        <w:rPr>
          <w:rFonts w:eastAsia="Calibri"/>
        </w:rPr>
        <w:t xml:space="preserve"> </w:t>
      </w:r>
      <w:r w:rsidRPr="00133E22">
        <w:t>,</w:t>
      </w:r>
      <w:proofErr w:type="gramEnd"/>
      <w:r w:rsidRPr="00133E22">
        <w:t xml:space="preserve"> предоставляющего муниципальную услугу, </w:t>
      </w:r>
      <w:r w:rsidR="006A5DF8">
        <w:rPr>
          <w:rFonts w:eastAsia="Calibri"/>
        </w:rPr>
        <w:t>(далее – Администрация</w:t>
      </w:r>
      <w:r w:rsidRPr="00133E22">
        <w:t>) ее(его)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247373">
        <w:rPr>
          <w:i/>
        </w:rPr>
        <w:t>,</w:t>
      </w:r>
      <w:r w:rsidRPr="00133E22">
        <w:t xml:space="preserve"> а также многофункциональных центров;  </w:t>
      </w:r>
    </w:p>
    <w:p w:rsidR="00304EC2" w:rsidRPr="00133E22" w:rsidRDefault="00304EC2" w:rsidP="006A5DF8">
      <w:pPr>
        <w:spacing w:after="0" w:line="240" w:lineRule="auto"/>
        <w:ind w:firstLine="708"/>
        <w:jc w:val="both"/>
      </w:pPr>
      <w:r w:rsidRPr="00133E22">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304EC2" w:rsidRPr="00133E22" w:rsidRDefault="00304EC2" w:rsidP="006A5DF8">
      <w:pPr>
        <w:autoSpaceDE w:val="0"/>
        <w:autoSpaceDN w:val="0"/>
        <w:adjustRightInd w:val="0"/>
        <w:spacing w:after="0" w:line="240" w:lineRule="auto"/>
        <w:ind w:firstLine="709"/>
        <w:jc w:val="both"/>
      </w:pPr>
      <w:r w:rsidRPr="00133E22">
        <w:t>адреса электронной почты и (или) формы обратной связи Администрации, предоставляющего муниципальную услугу;</w:t>
      </w:r>
    </w:p>
    <w:p w:rsidR="00740A0C" w:rsidRPr="00740A0C" w:rsidRDefault="00304EC2" w:rsidP="006A5DF8">
      <w:pPr>
        <w:autoSpaceDE w:val="0"/>
        <w:autoSpaceDN w:val="0"/>
        <w:adjustRightInd w:val="0"/>
        <w:spacing w:after="0" w:line="240" w:lineRule="auto"/>
        <w:jc w:val="both"/>
        <w:rPr>
          <w:bCs/>
        </w:rPr>
      </w:pPr>
      <w:proofErr w:type="gramStart"/>
      <w:r w:rsidRPr="00133E22">
        <w:rPr>
          <w:bCs/>
        </w:rPr>
        <w:t>размещена</w:t>
      </w:r>
      <w:proofErr w:type="gramEnd"/>
      <w:r w:rsidRPr="00133E22">
        <w:rPr>
          <w:bCs/>
        </w:rPr>
        <w:t xml:space="preserve"> на официальном сайте Администрации в информационно-телекоммуникационной сети «Интернет» (далее – официальный сайт Администрации), </w:t>
      </w:r>
      <w:r w:rsidR="009F7ECD" w:rsidRPr="009F7ECD">
        <w:t>в</w:t>
      </w:r>
      <w:r w:rsidRPr="00133E22">
        <w:rPr>
          <w:bCs/>
        </w:rPr>
        <w:t xml:space="preserve"> </w:t>
      </w:r>
      <w:r w:rsidR="00740A0C" w:rsidRPr="00740A0C">
        <w:rPr>
          <w:bCs/>
        </w:rPr>
        <w:t xml:space="preserve">государственных информационных системах «Реестр государственных и муниципальных услуг (функций) Республики Башкортостан» </w:t>
      </w:r>
      <w:r w:rsidR="00740A0C">
        <w:rPr>
          <w:bCs/>
        </w:rPr>
        <w:t xml:space="preserve">и </w:t>
      </w:r>
      <w:r w:rsidR="00740A0C" w:rsidRPr="00740A0C">
        <w:rPr>
          <w:bCs/>
        </w:rPr>
        <w:t xml:space="preserve">«Портале государственных и муниципальных услуг (функций) Республики Башкортостан» (www.gosuslugi.bashkortostan.ru) (далее – РПГУ). </w:t>
      </w:r>
    </w:p>
    <w:p w:rsidR="00304EC2" w:rsidRPr="00133E22" w:rsidRDefault="00304EC2" w:rsidP="00CB17D6">
      <w:pPr>
        <w:tabs>
          <w:tab w:val="left" w:pos="7425"/>
        </w:tabs>
        <w:spacing w:after="0" w:line="240" w:lineRule="auto"/>
        <w:ind w:firstLine="709"/>
        <w:jc w:val="both"/>
      </w:pPr>
      <w:r w:rsidRPr="00133E22">
        <w:t>1.5. Информирование о порядке предоставления муниципальной услуги осуществляется:</w:t>
      </w:r>
    </w:p>
    <w:p w:rsidR="00304EC2" w:rsidRPr="00133E22" w:rsidRDefault="00304EC2" w:rsidP="00CB17D6">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 xml:space="preserve">непосредственно при личном приеме заявителя в </w:t>
      </w:r>
      <w:r w:rsidRPr="00133E22">
        <w:rPr>
          <w:rFonts w:eastAsia="Calibri"/>
        </w:rPr>
        <w:t xml:space="preserve">Администрации </w:t>
      </w:r>
      <w:r w:rsidRPr="00133E22">
        <w:rPr>
          <w:color w:val="000000"/>
        </w:rPr>
        <w:t xml:space="preserve">или </w:t>
      </w:r>
      <w:r w:rsidRPr="00133E22">
        <w:t>многофункциональном центре предоставления государственных и муниципальных услуг</w:t>
      </w:r>
      <w:r w:rsidRPr="00133E22">
        <w:rPr>
          <w:color w:val="000000"/>
        </w:rPr>
        <w:t xml:space="preserve"> (далее </w:t>
      </w:r>
      <w:r w:rsidRPr="00133E22">
        <w:rPr>
          <w:rFonts w:eastAsia="Calibri"/>
        </w:rPr>
        <w:t>–</w:t>
      </w:r>
      <w:r w:rsidR="002A3EB0">
        <w:rPr>
          <w:rFonts w:eastAsia="Calibri"/>
        </w:rPr>
        <w:t xml:space="preserve"> </w:t>
      </w:r>
      <w:r w:rsidRPr="00133E22">
        <w:rPr>
          <w:color w:val="000000"/>
        </w:rPr>
        <w:t>многофункциональный центр);</w:t>
      </w:r>
    </w:p>
    <w:p w:rsidR="00304EC2" w:rsidRPr="00133E22" w:rsidRDefault="00304EC2" w:rsidP="00CB17D6">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 телефону в Администрации  или многофункциональном центре;</w:t>
      </w:r>
    </w:p>
    <w:p w:rsidR="00304EC2" w:rsidRPr="00133E22" w:rsidRDefault="00304EC2" w:rsidP="00CB17D6">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письменно, в том числе посредством электронной почты, факсимильной связи;</w:t>
      </w:r>
    </w:p>
    <w:p w:rsidR="00304EC2" w:rsidRPr="00133E22" w:rsidRDefault="00304EC2" w:rsidP="00CB17D6">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в открытой и доступной форме информации:</w:t>
      </w:r>
    </w:p>
    <w:p w:rsidR="00304EC2" w:rsidRPr="00133E22" w:rsidRDefault="00304EC2" w:rsidP="00CB17D6">
      <w:pPr>
        <w:widowControl w:val="0"/>
        <w:tabs>
          <w:tab w:val="left" w:pos="851"/>
          <w:tab w:val="left" w:pos="1134"/>
        </w:tabs>
        <w:spacing w:after="0" w:line="240" w:lineRule="auto"/>
        <w:ind w:firstLine="709"/>
        <w:contextualSpacing/>
        <w:jc w:val="both"/>
      </w:pPr>
      <w:r w:rsidRPr="00133E22">
        <w:t xml:space="preserve">на </w:t>
      </w:r>
      <w:r w:rsidR="008A79A6">
        <w:t>Р</w:t>
      </w:r>
      <w:r w:rsidR="001D6B6A">
        <w:t>ПГУ;</w:t>
      </w:r>
    </w:p>
    <w:p w:rsidR="00304EC2" w:rsidRPr="00133E22" w:rsidRDefault="0032390A" w:rsidP="00CB17D6">
      <w:pPr>
        <w:widowControl w:val="0"/>
        <w:tabs>
          <w:tab w:val="left" w:pos="851"/>
          <w:tab w:val="left" w:pos="1134"/>
        </w:tabs>
        <w:spacing w:after="0" w:line="240" w:lineRule="auto"/>
        <w:ind w:firstLine="709"/>
        <w:contextualSpacing/>
        <w:jc w:val="both"/>
        <w:rPr>
          <w:color w:val="000000"/>
        </w:rPr>
      </w:pPr>
      <w:r>
        <w:rPr>
          <w:color w:val="000000"/>
        </w:rPr>
        <w:t xml:space="preserve">- </w:t>
      </w:r>
      <w:r w:rsidR="00304EC2" w:rsidRPr="00133E22">
        <w:rPr>
          <w:color w:val="000000"/>
        </w:rPr>
        <w:t>на официальных сайтах Администрации</w:t>
      </w:r>
      <w:r w:rsidR="006A5DF8">
        <w:rPr>
          <w:color w:val="000000"/>
        </w:rPr>
        <w:t xml:space="preserve"> </w:t>
      </w:r>
      <w:hyperlink r:id="rId21" w:history="1">
        <w:r w:rsidRPr="00DA4A5D">
          <w:rPr>
            <w:rStyle w:val="a5"/>
            <w:lang w:val="en-US"/>
          </w:rPr>
          <w:t>https</w:t>
        </w:r>
        <w:r w:rsidRPr="0032390A">
          <w:rPr>
            <w:rStyle w:val="a5"/>
          </w:rPr>
          <w:t>://</w:t>
        </w:r>
        <w:proofErr w:type="spellStart"/>
        <w:r w:rsidRPr="00DA4A5D">
          <w:rPr>
            <w:rStyle w:val="a5"/>
            <w:lang w:val="en-US"/>
          </w:rPr>
          <w:t>udryakbash</w:t>
        </w:r>
        <w:proofErr w:type="spellEnd"/>
        <w:r w:rsidRPr="0032390A">
          <w:rPr>
            <w:rStyle w:val="a5"/>
          </w:rPr>
          <w:t>.</w:t>
        </w:r>
        <w:proofErr w:type="spellStart"/>
        <w:r w:rsidRPr="00DA4A5D">
          <w:rPr>
            <w:rStyle w:val="a5"/>
            <w:lang w:val="en-US"/>
          </w:rPr>
          <w:t>ru</w:t>
        </w:r>
        <w:proofErr w:type="spellEnd"/>
        <w:r w:rsidRPr="0032390A">
          <w:rPr>
            <w:rStyle w:val="a5"/>
          </w:rPr>
          <w:t>/</w:t>
        </w:r>
      </w:hyperlink>
      <w:r w:rsidR="00304EC2" w:rsidRPr="00133E22">
        <w:rPr>
          <w:color w:val="000000"/>
        </w:rPr>
        <w:t>;</w:t>
      </w:r>
    </w:p>
    <w:p w:rsidR="00304EC2" w:rsidRPr="00133E22" w:rsidRDefault="0032390A" w:rsidP="0032390A">
      <w:pPr>
        <w:widowControl w:val="0"/>
        <w:tabs>
          <w:tab w:val="left" w:pos="851"/>
          <w:tab w:val="left" w:pos="1134"/>
        </w:tabs>
        <w:spacing w:after="0" w:line="240" w:lineRule="auto"/>
        <w:contextualSpacing/>
        <w:jc w:val="both"/>
        <w:rPr>
          <w:color w:val="000000"/>
        </w:rPr>
      </w:pPr>
      <w:r>
        <w:rPr>
          <w:color w:val="000000"/>
        </w:rPr>
        <w:tab/>
        <w:t xml:space="preserve">- </w:t>
      </w:r>
      <w:r w:rsidR="00304EC2" w:rsidRPr="00133E22">
        <w:rPr>
          <w:color w:val="000000"/>
        </w:rPr>
        <w:t>посредством размещения информации на информационных стендах Администрации или многофункционального центра.</w:t>
      </w:r>
    </w:p>
    <w:p w:rsidR="00304EC2" w:rsidRPr="00133E22" w:rsidRDefault="00304EC2" w:rsidP="00304EC2">
      <w:pPr>
        <w:autoSpaceDE w:val="0"/>
        <w:autoSpaceDN w:val="0"/>
        <w:adjustRightInd w:val="0"/>
        <w:spacing w:after="0" w:line="240" w:lineRule="auto"/>
        <w:ind w:firstLine="709"/>
        <w:jc w:val="both"/>
      </w:pPr>
      <w:r w:rsidRPr="00133E22">
        <w:t>1.6. Информирование осуществляется по вопросам, касающимся:</w:t>
      </w:r>
    </w:p>
    <w:p w:rsidR="00304EC2" w:rsidRPr="00133E22" w:rsidRDefault="00304EC2" w:rsidP="00304EC2">
      <w:pPr>
        <w:autoSpaceDE w:val="0"/>
        <w:autoSpaceDN w:val="0"/>
        <w:adjustRightInd w:val="0"/>
        <w:spacing w:after="0" w:line="240" w:lineRule="auto"/>
        <w:ind w:firstLine="709"/>
        <w:jc w:val="both"/>
      </w:pPr>
      <w:r w:rsidRPr="00133E22">
        <w:t>способов подачи заявления о предоставлении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адресов Администрации и многофункциональных центров, обращение в которые необходимо для предоставления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справочной информации о работе Администрации  (структурного подразделения Администрации);</w:t>
      </w:r>
    </w:p>
    <w:p w:rsidR="00304EC2" w:rsidRPr="00133E22" w:rsidRDefault="00304EC2" w:rsidP="00304EC2">
      <w:pPr>
        <w:autoSpaceDE w:val="0"/>
        <w:autoSpaceDN w:val="0"/>
        <w:adjustRightInd w:val="0"/>
        <w:spacing w:after="0" w:line="240" w:lineRule="auto"/>
        <w:ind w:firstLine="709"/>
        <w:jc w:val="both"/>
      </w:pPr>
      <w:r w:rsidRPr="00133E22">
        <w:t>документов, необходимых для предоставления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порядка и сроков предоставления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lastRenderedPageBreak/>
        <w:t>порядка получени</w:t>
      </w:r>
      <w:r w:rsidR="00CB17D6">
        <w:t xml:space="preserve">я сведений о ходе рассмотрения </w:t>
      </w:r>
      <w:r w:rsidRPr="00133E22">
        <w:t>заявления о предоставлении муниципальной услуги и о результатах предоставления муниципальной услуги;</w:t>
      </w:r>
    </w:p>
    <w:p w:rsidR="00304EC2" w:rsidRDefault="00304EC2" w:rsidP="00304EC2">
      <w:pPr>
        <w:autoSpaceDE w:val="0"/>
        <w:autoSpaceDN w:val="0"/>
        <w:adjustRightInd w:val="0"/>
        <w:spacing w:after="0" w:line="240" w:lineRule="auto"/>
        <w:ind w:firstLine="709"/>
        <w:jc w:val="both"/>
      </w:pPr>
      <w:r w:rsidRPr="00133E22">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04EC2" w:rsidRPr="00133E22" w:rsidRDefault="00304EC2" w:rsidP="00304EC2">
      <w:pPr>
        <w:tabs>
          <w:tab w:val="left" w:pos="7425"/>
        </w:tabs>
        <w:spacing w:after="0" w:line="240" w:lineRule="auto"/>
        <w:ind w:firstLine="709"/>
        <w:jc w:val="both"/>
      </w:pPr>
      <w:r w:rsidRPr="00133E22">
        <w:t xml:space="preserve">1.7.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w:t>
      </w:r>
      <w:proofErr w:type="gramStart"/>
      <w:r w:rsidRPr="00133E22">
        <w:t>обратившихся</w:t>
      </w:r>
      <w:proofErr w:type="gramEnd"/>
      <w:r w:rsidRPr="00133E22">
        <w:t xml:space="preserve"> по интересующим вопросам.</w:t>
      </w:r>
    </w:p>
    <w:p w:rsidR="00304EC2" w:rsidRPr="007A4334" w:rsidRDefault="00304EC2" w:rsidP="00304EC2">
      <w:pPr>
        <w:tabs>
          <w:tab w:val="left" w:pos="7425"/>
        </w:tabs>
        <w:spacing w:after="0" w:line="240" w:lineRule="auto"/>
        <w:ind w:firstLine="709"/>
        <w:jc w:val="both"/>
      </w:pPr>
      <w:r w:rsidRPr="00133E22">
        <w:t>Ответ на телефонный звонок должен</w:t>
      </w:r>
      <w:r w:rsidRPr="007A4334">
        <w:t xml:space="preserve">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04EC2" w:rsidRPr="007A4334" w:rsidRDefault="00304EC2" w:rsidP="00304EC2">
      <w:pPr>
        <w:tabs>
          <w:tab w:val="left" w:pos="7425"/>
        </w:tabs>
        <w:spacing w:after="0" w:line="240" w:lineRule="auto"/>
        <w:ind w:firstLine="709"/>
        <w:jc w:val="both"/>
      </w:pPr>
      <w:r w:rsidRPr="007A4334">
        <w:t xml:space="preserve">Если специалист </w:t>
      </w:r>
      <w:r>
        <w:t xml:space="preserve">Администрации </w:t>
      </w:r>
      <w:r w:rsidRPr="007A4334">
        <w:t>не может самостоятельно дать ответ, телефонный звонок</w:t>
      </w:r>
      <w:r w:rsidRPr="007A4334">
        <w:rPr>
          <w:i/>
        </w:rPr>
        <w:t xml:space="preserve"> </w:t>
      </w:r>
      <w:r w:rsidRPr="007A4334">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t>.</w:t>
      </w:r>
    </w:p>
    <w:p w:rsidR="00304EC2" w:rsidRPr="007A4334" w:rsidRDefault="00304EC2" w:rsidP="00304EC2">
      <w:pPr>
        <w:tabs>
          <w:tab w:val="left" w:pos="7425"/>
        </w:tabs>
        <w:spacing w:after="0" w:line="240" w:lineRule="auto"/>
        <w:ind w:firstLine="709"/>
        <w:jc w:val="both"/>
      </w:pPr>
      <w:r w:rsidRPr="007A4334">
        <w:t>Если подготовка ответа требует продолжительного времени, он предлагает Заявителю один из следующих вариантов дальнейших действий:</w:t>
      </w:r>
    </w:p>
    <w:p w:rsidR="00304EC2" w:rsidRPr="007A4334" w:rsidRDefault="00304EC2" w:rsidP="00304EC2">
      <w:pPr>
        <w:tabs>
          <w:tab w:val="left" w:pos="7425"/>
        </w:tabs>
        <w:spacing w:after="0" w:line="240" w:lineRule="auto"/>
        <w:ind w:firstLine="709"/>
        <w:jc w:val="both"/>
      </w:pPr>
      <w:r w:rsidRPr="007A4334">
        <w:t>изложить обращение в письменной форме</w:t>
      </w:r>
      <w:r>
        <w:t>;</w:t>
      </w:r>
      <w:r w:rsidRPr="007A4334">
        <w:t xml:space="preserve"> </w:t>
      </w:r>
    </w:p>
    <w:p w:rsidR="00304EC2" w:rsidRPr="007A4334" w:rsidRDefault="00304EC2" w:rsidP="00304EC2">
      <w:pPr>
        <w:tabs>
          <w:tab w:val="left" w:pos="7425"/>
        </w:tabs>
        <w:spacing w:after="0" w:line="240" w:lineRule="auto"/>
        <w:ind w:firstLine="709"/>
        <w:jc w:val="both"/>
      </w:pPr>
      <w:r w:rsidRPr="007A4334">
        <w:t>назначить другое время для консультаций</w:t>
      </w:r>
      <w:r>
        <w:t>.</w:t>
      </w:r>
    </w:p>
    <w:p w:rsidR="00304EC2" w:rsidRDefault="00304EC2" w:rsidP="00304EC2">
      <w:pPr>
        <w:tabs>
          <w:tab w:val="left" w:pos="7425"/>
        </w:tabs>
        <w:spacing w:after="0" w:line="240" w:lineRule="auto"/>
        <w:ind w:firstLine="709"/>
        <w:jc w:val="both"/>
      </w:pPr>
      <w:r>
        <w:t>С</w:t>
      </w:r>
      <w:r w:rsidRPr="007A4334">
        <w:t xml:space="preserve">пециалист </w:t>
      </w:r>
      <w:r>
        <w:t xml:space="preserve">Администрации </w:t>
      </w:r>
      <w:r w:rsidRPr="007A4334">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04EC2" w:rsidRDefault="00304EC2" w:rsidP="00304EC2">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304EC2" w:rsidRDefault="00304EC2" w:rsidP="00304EC2">
      <w:pPr>
        <w:autoSpaceDE w:val="0"/>
        <w:autoSpaceDN w:val="0"/>
        <w:adjustRightInd w:val="0"/>
        <w:spacing w:after="0" w:line="240" w:lineRule="auto"/>
        <w:ind w:firstLine="709"/>
        <w:jc w:val="both"/>
      </w:pPr>
      <w:r>
        <w:t>Информирование осуществляется в соответствии с графиком приема граждан.</w:t>
      </w:r>
    </w:p>
    <w:p w:rsidR="00304EC2" w:rsidRPr="00133E22" w:rsidRDefault="00304EC2" w:rsidP="00304EC2">
      <w:pPr>
        <w:autoSpaceDE w:val="0"/>
        <w:autoSpaceDN w:val="0"/>
        <w:adjustRightInd w:val="0"/>
        <w:spacing w:after="0" w:line="240" w:lineRule="auto"/>
        <w:ind w:firstLine="709"/>
        <w:jc w:val="both"/>
      </w:pPr>
      <w:r>
        <w:t xml:space="preserve">1.8. По письменному обращению специалист </w:t>
      </w:r>
      <w:r w:rsidRPr="00133E22">
        <w:t xml:space="preserve">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133E22">
          <w:t>пункте</w:t>
        </w:r>
      </w:hyperlink>
      <w:r w:rsidRPr="00133E22">
        <w:t xml:space="preserve"> 1.6 Административного регламента в порядке, установленном Федеральным законом от 2 мая 2006 г</w:t>
      </w:r>
      <w:r w:rsidR="00462DAC">
        <w:t>ода</w:t>
      </w:r>
      <w:r w:rsidRPr="00133E22">
        <w:t xml:space="preserve"> № 59-ФЗ «О порядке рассмотрения обращений граждан Российской Федерации» (далее – Федеральный закон № 59-ФЗ).</w:t>
      </w:r>
    </w:p>
    <w:p w:rsidR="00304EC2" w:rsidRPr="00133E22" w:rsidRDefault="00304EC2" w:rsidP="00304EC2">
      <w:pPr>
        <w:autoSpaceDE w:val="0"/>
        <w:autoSpaceDN w:val="0"/>
        <w:adjustRightInd w:val="0"/>
        <w:spacing w:after="0" w:line="240" w:lineRule="auto"/>
        <w:ind w:firstLine="709"/>
        <w:jc w:val="both"/>
      </w:pPr>
      <w:r w:rsidRPr="00133E22">
        <w:t xml:space="preserve">1.9. На </w:t>
      </w:r>
      <w:r w:rsidR="00374286">
        <w:t>Р</w:t>
      </w:r>
      <w:r w:rsidR="009360CD">
        <w:t>ПГУ</w:t>
      </w:r>
      <w:r w:rsidR="009360CD" w:rsidRPr="00133E22">
        <w:t xml:space="preserve"> </w:t>
      </w:r>
      <w:r w:rsidRPr="00133E22">
        <w:t>размещается следующая информация:</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наименование (в том числе краткое)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lastRenderedPageBreak/>
        <w:t>наименование органа (организации), предоставляющего муниципальную услугу;</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наименования органов власти и организаций, участвующих в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133E22">
        <w:t>кст пр</w:t>
      </w:r>
      <w:proofErr w:type="gramEnd"/>
      <w:r w:rsidRPr="00133E22">
        <w:t>оекта административного регламента);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способы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описание результата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категория заявителей, которым предоставляется муниципальная услуга;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срок, в течение которого заявление о предоставлении муниципальной услуги должно быть зарегистрировано;</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максимальный срок ожидания в очереди при подаче заявления о предоставлении муниципальной услуги лично;</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proofErr w:type="gramStart"/>
      <w:r w:rsidRPr="00133E22">
        <w:t>документы, необходимые дл</w:t>
      </w:r>
      <w:r w:rsidR="00871FCA">
        <w:t xml:space="preserve">я предоставления муниципальной </w:t>
      </w:r>
      <w:r w:rsidRPr="00133E22">
        <w:t>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 xml:space="preserve">сведения о </w:t>
      </w:r>
      <w:r w:rsidR="00104028">
        <w:t>безвозмездности</w:t>
      </w:r>
      <w:r w:rsidRPr="00133E22">
        <w:t xml:space="preserve">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показатели доступности и качества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lastRenderedPageBreak/>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304EC2" w:rsidRPr="00133E22" w:rsidRDefault="00304EC2" w:rsidP="00304EC2">
      <w:pPr>
        <w:pStyle w:val="a3"/>
        <w:numPr>
          <w:ilvl w:val="0"/>
          <w:numId w:val="2"/>
        </w:numPr>
        <w:autoSpaceDE w:val="0"/>
        <w:autoSpaceDN w:val="0"/>
        <w:adjustRightInd w:val="0"/>
        <w:spacing w:before="280" w:after="0" w:line="240" w:lineRule="auto"/>
        <w:ind w:left="0" w:firstLine="709"/>
        <w:jc w:val="both"/>
      </w:pPr>
      <w:r w:rsidRPr="00133E22">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304EC2" w:rsidRPr="00133E22" w:rsidRDefault="00304EC2" w:rsidP="00304EC2">
      <w:pPr>
        <w:autoSpaceDE w:val="0"/>
        <w:autoSpaceDN w:val="0"/>
        <w:adjustRightInd w:val="0"/>
        <w:spacing w:after="0" w:line="240" w:lineRule="auto"/>
        <w:ind w:firstLine="709"/>
        <w:jc w:val="both"/>
      </w:pPr>
      <w:r w:rsidRPr="00133E22">
        <w:t xml:space="preserve">Информация на </w:t>
      </w:r>
      <w:r w:rsidR="00374286">
        <w:t>Р</w:t>
      </w:r>
      <w:r w:rsidR="009360CD" w:rsidRPr="009360CD">
        <w:t>ПГУ</w:t>
      </w:r>
      <w:r w:rsidRPr="00133E22">
        <w:t xml:space="preserve">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304EC2" w:rsidRPr="00133E22" w:rsidRDefault="00304EC2" w:rsidP="00304EC2">
      <w:pPr>
        <w:autoSpaceDE w:val="0"/>
        <w:autoSpaceDN w:val="0"/>
        <w:adjustRightInd w:val="0"/>
        <w:spacing w:after="0" w:line="240" w:lineRule="auto"/>
        <w:ind w:firstLine="709"/>
        <w:jc w:val="both"/>
      </w:pPr>
      <w:proofErr w:type="gramStart"/>
      <w:r w:rsidRPr="00133E22">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04EC2" w:rsidRPr="00133E22" w:rsidRDefault="00304EC2" w:rsidP="00304EC2">
      <w:pPr>
        <w:autoSpaceDE w:val="0"/>
        <w:autoSpaceDN w:val="0"/>
        <w:adjustRightInd w:val="0"/>
        <w:spacing w:after="0" w:line="240" w:lineRule="auto"/>
        <w:ind w:firstLine="709"/>
        <w:jc w:val="both"/>
      </w:pPr>
      <w:r w:rsidRPr="00133E22">
        <w:t xml:space="preserve">1.10. На </w:t>
      </w:r>
      <w:r w:rsidRPr="00133E22">
        <w:rPr>
          <w:color w:val="000000"/>
        </w:rPr>
        <w:t xml:space="preserve">официальном сайте Администрации </w:t>
      </w:r>
      <w:r w:rsidRPr="00133E22">
        <w:t xml:space="preserve"> наряду со сведениями, указанными в пункте 1.9 Административного регламента, размещаются:</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предварительной записи на подачу заявления о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информация по вопросам предоставления услуг, которые являются необходимыми и обязательными для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r>
        <w:t>.</w:t>
      </w:r>
    </w:p>
    <w:p w:rsidR="00304EC2" w:rsidRPr="00133E22" w:rsidRDefault="00304EC2" w:rsidP="00304EC2">
      <w:pPr>
        <w:autoSpaceDE w:val="0"/>
        <w:autoSpaceDN w:val="0"/>
        <w:adjustRightInd w:val="0"/>
        <w:spacing w:after="0" w:line="240" w:lineRule="auto"/>
        <w:ind w:firstLine="709"/>
        <w:jc w:val="both"/>
      </w:pPr>
      <w:r w:rsidRPr="00133E22">
        <w:t>1.11. На информационных стендах Администрации подлежит размещению информация:</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адреса официального сайта, а также электронной почты и (или) формы обратной связи Администрации;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сроки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образцы заполнения заявления и приложений к заявлениям;</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lastRenderedPageBreak/>
        <w:t>исчерпывающий перечень документов, необходимых для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отказа в приеме документов, необходимых для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приостановления или отказа в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под</w:t>
      </w:r>
      <w:r w:rsidR="00CB17D6">
        <w:t xml:space="preserve">ачи заявления о предоставлении </w:t>
      </w:r>
      <w:r w:rsidRPr="00133E22">
        <w:t>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получения разъяснений по порядку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записи на личный прием к должностным лицам;</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r>
        <w:t>.</w:t>
      </w:r>
    </w:p>
    <w:p w:rsidR="00304EC2" w:rsidRPr="00133E22" w:rsidRDefault="00304EC2" w:rsidP="00304EC2">
      <w:pPr>
        <w:autoSpaceDE w:val="0"/>
        <w:autoSpaceDN w:val="0"/>
        <w:adjustRightInd w:val="0"/>
        <w:spacing w:after="0" w:line="240" w:lineRule="auto"/>
        <w:ind w:firstLine="709"/>
        <w:jc w:val="both"/>
      </w:pPr>
      <w:r w:rsidRPr="00133E22">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47373" w:rsidRDefault="00304EC2" w:rsidP="00304EC2">
      <w:pPr>
        <w:autoSpaceDE w:val="0"/>
        <w:autoSpaceDN w:val="0"/>
        <w:adjustRightInd w:val="0"/>
        <w:spacing w:after="0" w:line="240" w:lineRule="auto"/>
        <w:ind w:firstLine="709"/>
        <w:jc w:val="both"/>
      </w:pPr>
      <w:r w:rsidRPr="00133E22">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304EC2" w:rsidRPr="005219EC" w:rsidRDefault="00304EC2" w:rsidP="00304EC2">
      <w:pPr>
        <w:autoSpaceDE w:val="0"/>
        <w:autoSpaceDN w:val="0"/>
        <w:adjustRightInd w:val="0"/>
        <w:spacing w:after="0" w:line="240" w:lineRule="auto"/>
        <w:ind w:firstLine="709"/>
        <w:jc w:val="both"/>
      </w:pPr>
      <w:r w:rsidRPr="00133E22">
        <w:t xml:space="preserve">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w:t>
      </w:r>
      <w:r w:rsidR="00096315">
        <w:t>Р</w:t>
      </w:r>
      <w:r w:rsidR="009360CD" w:rsidRPr="009360CD">
        <w:t>ПГУ</w:t>
      </w:r>
      <w:r w:rsidRPr="00133E22">
        <w:t>,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247373" w:rsidRDefault="00247373" w:rsidP="007556AF">
      <w:pPr>
        <w:autoSpaceDE w:val="0"/>
        <w:autoSpaceDN w:val="0"/>
        <w:adjustRightInd w:val="0"/>
        <w:spacing w:after="0" w:line="240" w:lineRule="auto"/>
        <w:ind w:firstLine="709"/>
        <w:jc w:val="center"/>
        <w:outlineLvl w:val="0"/>
        <w:rPr>
          <w:b/>
          <w:bCs/>
        </w:rPr>
      </w:pPr>
      <w:bookmarkStart w:id="3" w:name="Par20"/>
      <w:bookmarkEnd w:id="3"/>
    </w:p>
    <w:p w:rsidR="007C4681" w:rsidRPr="005219EC" w:rsidRDefault="007C4681" w:rsidP="007556AF">
      <w:pPr>
        <w:autoSpaceDE w:val="0"/>
        <w:autoSpaceDN w:val="0"/>
        <w:adjustRightInd w:val="0"/>
        <w:spacing w:after="0" w:line="240" w:lineRule="auto"/>
        <w:ind w:firstLine="709"/>
        <w:jc w:val="center"/>
        <w:outlineLvl w:val="0"/>
        <w:rPr>
          <w:b/>
          <w:bCs/>
        </w:rPr>
      </w:pPr>
      <w:r w:rsidRPr="005219EC">
        <w:rPr>
          <w:b/>
          <w:bCs/>
        </w:rPr>
        <w:t xml:space="preserve">II. Стандарт предоставления </w:t>
      </w:r>
      <w:r w:rsidR="002C3AB7" w:rsidRPr="005219EC">
        <w:rPr>
          <w:b/>
          <w:bCs/>
        </w:rPr>
        <w:t>муниципальной</w:t>
      </w:r>
      <w:r w:rsidRPr="005219EC">
        <w:rPr>
          <w:b/>
          <w:bCs/>
        </w:rPr>
        <w:t xml:space="preserve"> услуги</w:t>
      </w:r>
    </w:p>
    <w:p w:rsidR="007C4681" w:rsidRPr="005219EC" w:rsidRDefault="007C4681" w:rsidP="007556AF">
      <w:pPr>
        <w:autoSpaceDE w:val="0"/>
        <w:autoSpaceDN w:val="0"/>
        <w:adjustRightInd w:val="0"/>
        <w:spacing w:after="0" w:line="240" w:lineRule="auto"/>
        <w:ind w:firstLine="709"/>
        <w:jc w:val="center"/>
      </w:pPr>
    </w:p>
    <w:p w:rsidR="007C4681" w:rsidRDefault="007C4681" w:rsidP="007556AF">
      <w:pPr>
        <w:autoSpaceDE w:val="0"/>
        <w:autoSpaceDN w:val="0"/>
        <w:adjustRightInd w:val="0"/>
        <w:spacing w:after="0" w:line="240" w:lineRule="auto"/>
        <w:ind w:firstLine="709"/>
        <w:jc w:val="center"/>
        <w:outlineLvl w:val="1"/>
        <w:rPr>
          <w:b/>
          <w:bCs/>
        </w:rPr>
      </w:pPr>
      <w:r w:rsidRPr="005219EC">
        <w:rPr>
          <w:b/>
          <w:bCs/>
        </w:rPr>
        <w:t xml:space="preserve">Наименование </w:t>
      </w:r>
      <w:r w:rsidR="002C3AB7" w:rsidRPr="005219EC">
        <w:rPr>
          <w:b/>
          <w:bCs/>
        </w:rPr>
        <w:t xml:space="preserve">муниципальной </w:t>
      </w:r>
      <w:r w:rsidRPr="005219EC">
        <w:rPr>
          <w:b/>
          <w:bCs/>
        </w:rPr>
        <w:t>услуги</w:t>
      </w:r>
    </w:p>
    <w:p w:rsidR="00AE6D49" w:rsidRPr="005219EC" w:rsidRDefault="00AE6D49" w:rsidP="007556AF">
      <w:pPr>
        <w:autoSpaceDE w:val="0"/>
        <w:autoSpaceDN w:val="0"/>
        <w:adjustRightInd w:val="0"/>
        <w:spacing w:after="0" w:line="240" w:lineRule="auto"/>
        <w:ind w:firstLine="709"/>
        <w:jc w:val="center"/>
        <w:outlineLvl w:val="1"/>
        <w:rPr>
          <w:b/>
          <w:bCs/>
        </w:rPr>
      </w:pPr>
    </w:p>
    <w:p w:rsidR="007C4681" w:rsidRPr="005219EC" w:rsidRDefault="00024201" w:rsidP="007556AF">
      <w:pPr>
        <w:autoSpaceDE w:val="0"/>
        <w:autoSpaceDN w:val="0"/>
        <w:adjustRightInd w:val="0"/>
        <w:spacing w:after="0" w:line="240" w:lineRule="auto"/>
        <w:ind w:firstLine="709"/>
        <w:jc w:val="both"/>
      </w:pPr>
      <w:r w:rsidRPr="005219EC">
        <w:t>2.1</w:t>
      </w:r>
      <w:r w:rsidR="007C4681" w:rsidRPr="005219EC">
        <w:t xml:space="preserve">. </w:t>
      </w:r>
      <w:r w:rsidR="002A3EB0" w:rsidRPr="005219EC">
        <w:rPr>
          <w:bCs/>
        </w:rPr>
        <w:t>Присвоение</w:t>
      </w:r>
      <w:r w:rsidR="002A3EB0">
        <w:rPr>
          <w:bCs/>
        </w:rPr>
        <w:t xml:space="preserve"> и аннулирование адресов</w:t>
      </w:r>
      <w:r w:rsidR="00F14AF8">
        <w:rPr>
          <w:bCs/>
        </w:rPr>
        <w:t xml:space="preserve"> объекту адресации</w:t>
      </w:r>
      <w:r w:rsidR="007C4681" w:rsidRPr="005219EC">
        <w:t>.</w:t>
      </w:r>
    </w:p>
    <w:p w:rsidR="007C4681" w:rsidRPr="005219EC" w:rsidRDefault="007C4681" w:rsidP="007556AF">
      <w:pPr>
        <w:autoSpaceDE w:val="0"/>
        <w:autoSpaceDN w:val="0"/>
        <w:adjustRightInd w:val="0"/>
        <w:spacing w:after="0" w:line="240" w:lineRule="auto"/>
        <w:ind w:firstLine="709"/>
        <w:jc w:val="both"/>
      </w:pPr>
    </w:p>
    <w:p w:rsidR="00E42DC8" w:rsidRDefault="00E42DC8" w:rsidP="007556AF">
      <w:pPr>
        <w:widowControl w:val="0"/>
        <w:tabs>
          <w:tab w:val="left" w:pos="567"/>
        </w:tabs>
        <w:spacing w:after="0" w:line="240" w:lineRule="auto"/>
        <w:ind w:firstLine="709"/>
        <w:contextualSpacing/>
        <w:jc w:val="center"/>
        <w:rPr>
          <w:rFonts w:eastAsia="Calibri"/>
          <w:b/>
        </w:rPr>
      </w:pPr>
      <w:r w:rsidRPr="005219EC">
        <w:rPr>
          <w:rFonts w:eastAsia="Calibri"/>
          <w:b/>
        </w:rPr>
        <w:t>Наименование органа местного самоуправления (организации), предоставляющего (щей) муниципальную услугу</w:t>
      </w:r>
    </w:p>
    <w:p w:rsidR="00663774" w:rsidRPr="005219EC" w:rsidRDefault="00663774" w:rsidP="007556AF">
      <w:pPr>
        <w:widowControl w:val="0"/>
        <w:tabs>
          <w:tab w:val="left" w:pos="567"/>
        </w:tabs>
        <w:spacing w:after="0" w:line="240" w:lineRule="auto"/>
        <w:ind w:firstLine="709"/>
        <w:contextualSpacing/>
        <w:jc w:val="center"/>
        <w:rPr>
          <w:rFonts w:eastAsia="Calibri"/>
          <w:b/>
        </w:rPr>
      </w:pPr>
    </w:p>
    <w:p w:rsidR="00274FEC" w:rsidRPr="005219EC" w:rsidRDefault="000578E8" w:rsidP="00274FEC">
      <w:pPr>
        <w:autoSpaceDE w:val="0"/>
        <w:autoSpaceDN w:val="0"/>
        <w:adjustRightInd w:val="0"/>
        <w:spacing w:after="0" w:line="240" w:lineRule="auto"/>
        <w:ind w:firstLine="709"/>
        <w:jc w:val="both"/>
      </w:pPr>
      <w:r w:rsidRPr="005219EC">
        <w:rPr>
          <w:rFonts w:eastAsia="Calibri"/>
        </w:rPr>
        <w:t xml:space="preserve">2.2. </w:t>
      </w:r>
      <w:r w:rsidR="00274FEC" w:rsidRPr="005219EC">
        <w:rPr>
          <w:rFonts w:eastAsia="Calibri"/>
        </w:rPr>
        <w:t xml:space="preserve">Муниципальная услуга предоставляется Администрацией </w:t>
      </w:r>
      <w:r w:rsidR="00145DC0">
        <w:rPr>
          <w:rFonts w:eastAsia="Calibri"/>
        </w:rPr>
        <w:t xml:space="preserve">сельского поселения </w:t>
      </w:r>
      <w:proofErr w:type="spellStart"/>
      <w:r w:rsidR="00145DC0">
        <w:rPr>
          <w:rFonts w:eastAsia="Calibri"/>
        </w:rPr>
        <w:t>Удрякбашевский</w:t>
      </w:r>
      <w:proofErr w:type="spellEnd"/>
      <w:r w:rsidR="00145DC0">
        <w:rPr>
          <w:rFonts w:eastAsia="Calibri"/>
        </w:rPr>
        <w:t xml:space="preserve"> сельсовет муниципального района </w:t>
      </w:r>
      <w:proofErr w:type="spellStart"/>
      <w:r w:rsidR="00145DC0">
        <w:rPr>
          <w:rFonts w:eastAsia="Calibri"/>
        </w:rPr>
        <w:t>Благоварский</w:t>
      </w:r>
      <w:proofErr w:type="spellEnd"/>
      <w:r w:rsidR="00145DC0">
        <w:rPr>
          <w:rFonts w:eastAsia="Calibri"/>
        </w:rPr>
        <w:t xml:space="preserve"> район Республики Башкортостан</w:t>
      </w:r>
      <w:r w:rsidR="00274FEC" w:rsidRPr="005219EC">
        <w:rPr>
          <w:rFonts w:eastAsia="Calibri"/>
        </w:rPr>
        <w:t xml:space="preserve">. </w:t>
      </w:r>
    </w:p>
    <w:p w:rsidR="007C4681" w:rsidRPr="005219EC" w:rsidRDefault="00E42DC8" w:rsidP="007556AF">
      <w:pPr>
        <w:autoSpaceDE w:val="0"/>
        <w:autoSpaceDN w:val="0"/>
        <w:adjustRightInd w:val="0"/>
        <w:spacing w:after="0" w:line="240" w:lineRule="auto"/>
        <w:ind w:firstLine="709"/>
        <w:jc w:val="both"/>
      </w:pPr>
      <w:r w:rsidRPr="005219EC">
        <w:lastRenderedPageBreak/>
        <w:t>2.3</w:t>
      </w:r>
      <w:r w:rsidR="007C4681" w:rsidRPr="005219EC">
        <w:t xml:space="preserve">. В предоставлении </w:t>
      </w:r>
      <w:r w:rsidRPr="005219EC">
        <w:t>муниципальной</w:t>
      </w:r>
      <w:r w:rsidR="007C4681" w:rsidRPr="005219EC">
        <w:t xml:space="preserve"> услуги принимают участие многофункциональные центры при наличии соответствующего соглашения о взаимодействии.</w:t>
      </w:r>
    </w:p>
    <w:p w:rsidR="00E83553" w:rsidRDefault="00E83553" w:rsidP="007556AF">
      <w:pPr>
        <w:autoSpaceDE w:val="0"/>
        <w:autoSpaceDN w:val="0"/>
        <w:adjustRightInd w:val="0"/>
        <w:spacing w:after="0" w:line="240" w:lineRule="auto"/>
        <w:ind w:firstLine="709"/>
        <w:jc w:val="both"/>
      </w:pPr>
      <w:r w:rsidRPr="005219EC">
        <w:t xml:space="preserve">При предоставлении муниципальной услуги </w:t>
      </w:r>
      <w:r w:rsidR="00CF452B" w:rsidRPr="005219EC">
        <w:t>Администрация</w:t>
      </w:r>
      <w:r w:rsidR="00274FEC" w:rsidRPr="005219EC">
        <w:t xml:space="preserve">, </w:t>
      </w:r>
      <w:r w:rsidRPr="005219EC">
        <w:t xml:space="preserve">взаимодействует </w:t>
      </w:r>
      <w:proofErr w:type="gramStart"/>
      <w:r w:rsidRPr="005219EC">
        <w:t>с</w:t>
      </w:r>
      <w:proofErr w:type="gramEnd"/>
      <w:r w:rsidRPr="005219EC">
        <w:t>:</w:t>
      </w:r>
    </w:p>
    <w:p w:rsidR="000E6D18" w:rsidRDefault="00203A4F" w:rsidP="000E6D18">
      <w:pPr>
        <w:widowControl w:val="0"/>
        <w:tabs>
          <w:tab w:val="left" w:pos="142"/>
        </w:tabs>
        <w:spacing w:after="0" w:line="240" w:lineRule="auto"/>
        <w:ind w:firstLine="709"/>
        <w:contextualSpacing/>
        <w:jc w:val="both"/>
      </w:pPr>
      <w:r>
        <w:t xml:space="preserve">- </w:t>
      </w:r>
      <w:r w:rsidR="000E6D18" w:rsidRPr="00C12A67">
        <w:t>Федеральной служб</w:t>
      </w:r>
      <w:r w:rsidR="000E6D18">
        <w:t>ой</w:t>
      </w:r>
      <w:r w:rsidR="000E6D18" w:rsidRPr="00C12A67">
        <w:t xml:space="preserve"> государственной рег</w:t>
      </w:r>
      <w:r w:rsidR="000E6D18">
        <w:t>истрации, кадастра и картографии</w:t>
      </w:r>
      <w:r w:rsidR="00104028">
        <w:t xml:space="preserve"> (</w:t>
      </w:r>
      <w:proofErr w:type="spellStart"/>
      <w:r w:rsidR="00104028">
        <w:t>Росреестр</w:t>
      </w:r>
      <w:proofErr w:type="spellEnd"/>
      <w:r w:rsidR="00104028">
        <w:t>)</w:t>
      </w:r>
      <w:r w:rsidR="000E6D18" w:rsidRPr="00C12A67">
        <w:t>;</w:t>
      </w:r>
    </w:p>
    <w:p w:rsidR="00663774" w:rsidRPr="00C12A67" w:rsidRDefault="00663774" w:rsidP="000E6D18">
      <w:pPr>
        <w:widowControl w:val="0"/>
        <w:tabs>
          <w:tab w:val="left" w:pos="142"/>
        </w:tabs>
        <w:spacing w:after="0" w:line="240" w:lineRule="auto"/>
        <w:ind w:firstLine="709"/>
        <w:contextualSpacing/>
        <w:jc w:val="both"/>
      </w:pPr>
      <w:r>
        <w:t>- Федеральной налоговой службой Российской Федерации;</w:t>
      </w:r>
    </w:p>
    <w:p w:rsidR="0006527A" w:rsidRPr="005219EC" w:rsidRDefault="009F283C" w:rsidP="007556AF">
      <w:pPr>
        <w:widowControl w:val="0"/>
        <w:numPr>
          <w:ilvl w:val="2"/>
          <w:numId w:val="6"/>
        </w:numPr>
        <w:tabs>
          <w:tab w:val="left" w:pos="851"/>
          <w:tab w:val="left" w:pos="1134"/>
        </w:tabs>
        <w:spacing w:after="0" w:line="240" w:lineRule="auto"/>
        <w:ind w:left="0" w:firstLine="709"/>
        <w:contextualSpacing/>
        <w:jc w:val="both"/>
      </w:pPr>
      <w:r>
        <w:t>Администрацией</w:t>
      </w:r>
      <w:r w:rsidRPr="009F283C">
        <w:rPr>
          <w:rFonts w:eastAsia="Calibri"/>
        </w:rPr>
        <w:t xml:space="preserve"> </w:t>
      </w:r>
      <w:r>
        <w:rPr>
          <w:rFonts w:eastAsia="Calibri"/>
        </w:rPr>
        <w:t xml:space="preserve">муниципального района </w:t>
      </w:r>
      <w:proofErr w:type="spellStart"/>
      <w:r>
        <w:rPr>
          <w:rFonts w:eastAsia="Calibri"/>
        </w:rPr>
        <w:t>Благоварский</w:t>
      </w:r>
      <w:proofErr w:type="spellEnd"/>
      <w:r>
        <w:rPr>
          <w:rFonts w:eastAsia="Calibri"/>
        </w:rPr>
        <w:t xml:space="preserve"> район Республики Башкортостан</w:t>
      </w:r>
      <w:r w:rsidR="0006527A" w:rsidRPr="005219EC">
        <w:t>.</w:t>
      </w:r>
    </w:p>
    <w:p w:rsidR="007C4681" w:rsidRPr="005219EC" w:rsidRDefault="007C4681" w:rsidP="007556AF">
      <w:pPr>
        <w:autoSpaceDE w:val="0"/>
        <w:autoSpaceDN w:val="0"/>
        <w:adjustRightInd w:val="0"/>
        <w:spacing w:after="0" w:line="240" w:lineRule="auto"/>
        <w:ind w:firstLine="709"/>
        <w:jc w:val="both"/>
      </w:pPr>
      <w:r w:rsidRPr="005219EC">
        <w:t>2</w:t>
      </w:r>
      <w:r w:rsidR="00E42DC8" w:rsidRPr="005219EC">
        <w:t>.</w:t>
      </w:r>
      <w:r w:rsidRPr="005219EC">
        <w:t xml:space="preserve">4. При предоставлении </w:t>
      </w:r>
      <w:r w:rsidR="00E42DC8" w:rsidRPr="005219EC">
        <w:t>муниципальной</w:t>
      </w:r>
      <w:r w:rsidRPr="005219EC">
        <w:t xml:space="preserve"> услуги </w:t>
      </w:r>
      <w:r w:rsidR="00CF452B" w:rsidRPr="005219EC">
        <w:t>Администрации</w:t>
      </w:r>
      <w:r w:rsidR="00274FEC" w:rsidRPr="005219EC">
        <w:t xml:space="preserve">, </w:t>
      </w:r>
      <w:r w:rsidRPr="005219EC">
        <w:t xml:space="preserve">запрещается требовать от заявителя осуществления действий, в том числе согласований, необходимых для получения </w:t>
      </w:r>
      <w:r w:rsidR="00E42DC8" w:rsidRPr="005219EC">
        <w:t>муниципальной</w:t>
      </w:r>
      <w:r w:rsidRPr="005219EC">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5219EC">
        <w:t>муниципальных</w:t>
      </w:r>
      <w:r w:rsidRPr="005219EC">
        <w:t xml:space="preserve"> услуг.</w:t>
      </w:r>
    </w:p>
    <w:p w:rsidR="00AD30DF" w:rsidRPr="005219EC" w:rsidRDefault="00AD30DF" w:rsidP="007556AF">
      <w:pPr>
        <w:autoSpaceDE w:val="0"/>
        <w:autoSpaceDN w:val="0"/>
        <w:adjustRightInd w:val="0"/>
        <w:spacing w:after="0" w:line="240" w:lineRule="auto"/>
        <w:ind w:firstLine="709"/>
        <w:jc w:val="both"/>
      </w:pPr>
    </w:p>
    <w:p w:rsidR="007C4681" w:rsidRPr="005219EC" w:rsidRDefault="007C4681" w:rsidP="007556AF">
      <w:pPr>
        <w:autoSpaceDE w:val="0"/>
        <w:autoSpaceDN w:val="0"/>
        <w:adjustRightInd w:val="0"/>
        <w:spacing w:after="0" w:line="240" w:lineRule="auto"/>
        <w:ind w:firstLine="709"/>
        <w:jc w:val="both"/>
        <w:outlineLvl w:val="0"/>
        <w:rPr>
          <w:b/>
          <w:bCs/>
        </w:rPr>
      </w:pPr>
      <w:r w:rsidRPr="005219EC">
        <w:rPr>
          <w:b/>
          <w:bCs/>
        </w:rPr>
        <w:t xml:space="preserve">Описание результата предоставления </w:t>
      </w:r>
      <w:r w:rsidR="00E42DC8" w:rsidRPr="005219EC">
        <w:rPr>
          <w:b/>
          <w:bCs/>
        </w:rPr>
        <w:t>муниципальной</w:t>
      </w:r>
      <w:r w:rsidRPr="005219EC">
        <w:rPr>
          <w:b/>
          <w:bCs/>
        </w:rPr>
        <w:t xml:space="preserve"> услуги</w:t>
      </w:r>
    </w:p>
    <w:p w:rsidR="00E42DC8" w:rsidRPr="005219EC" w:rsidRDefault="007C4681" w:rsidP="007556AF">
      <w:pPr>
        <w:autoSpaceDE w:val="0"/>
        <w:autoSpaceDN w:val="0"/>
        <w:adjustRightInd w:val="0"/>
        <w:spacing w:after="0" w:line="240" w:lineRule="auto"/>
        <w:ind w:firstLine="709"/>
        <w:jc w:val="both"/>
      </w:pPr>
      <w:r w:rsidRPr="005219EC">
        <w:t>2</w:t>
      </w:r>
      <w:r w:rsidR="00E42DC8" w:rsidRPr="005219EC">
        <w:t>.</w:t>
      </w:r>
      <w:r w:rsidRPr="005219EC">
        <w:t xml:space="preserve">5. Результатом предоставления </w:t>
      </w:r>
      <w:r w:rsidR="00E42DC8" w:rsidRPr="005219EC">
        <w:t>муниципальной</w:t>
      </w:r>
      <w:r w:rsidRPr="005219EC">
        <w:t xml:space="preserve"> услуги является</w:t>
      </w:r>
      <w:r w:rsidR="00E42DC8" w:rsidRPr="005219EC">
        <w:t>:</w:t>
      </w:r>
    </w:p>
    <w:p w:rsidR="007C4681" w:rsidRPr="005219EC" w:rsidRDefault="003E61A0" w:rsidP="007556AF">
      <w:pPr>
        <w:autoSpaceDE w:val="0"/>
        <w:autoSpaceDN w:val="0"/>
        <w:adjustRightInd w:val="0"/>
        <w:spacing w:after="0" w:line="240" w:lineRule="auto"/>
        <w:ind w:firstLine="709"/>
        <w:jc w:val="both"/>
      </w:pPr>
      <w:r w:rsidRPr="005219EC">
        <w:t xml:space="preserve">постановление </w:t>
      </w:r>
      <w:r w:rsidR="00871FCA">
        <w:t>Администрации</w:t>
      </w:r>
      <w:r w:rsidR="008C1DFF" w:rsidRPr="008C1DFF">
        <w:rPr>
          <w:rFonts w:eastAsia="Calibri"/>
        </w:rPr>
        <w:t xml:space="preserve"> </w:t>
      </w:r>
      <w:r w:rsidR="008C1DFF">
        <w:rPr>
          <w:rFonts w:eastAsia="Calibri"/>
        </w:rPr>
        <w:t xml:space="preserve">сельского поселения </w:t>
      </w:r>
      <w:proofErr w:type="spellStart"/>
      <w:r w:rsidR="008C1DFF">
        <w:rPr>
          <w:rFonts w:eastAsia="Calibri"/>
        </w:rPr>
        <w:t>Удрякбашевский</w:t>
      </w:r>
      <w:proofErr w:type="spellEnd"/>
      <w:r w:rsidR="008C1DFF">
        <w:rPr>
          <w:rFonts w:eastAsia="Calibri"/>
        </w:rPr>
        <w:t xml:space="preserve"> сельсовет муниципального района </w:t>
      </w:r>
      <w:proofErr w:type="spellStart"/>
      <w:r w:rsidR="008C1DFF">
        <w:rPr>
          <w:rFonts w:eastAsia="Calibri"/>
        </w:rPr>
        <w:t>Благоварский</w:t>
      </w:r>
      <w:proofErr w:type="spellEnd"/>
      <w:r w:rsidR="008C1DFF">
        <w:rPr>
          <w:rFonts w:eastAsia="Calibri"/>
        </w:rPr>
        <w:t xml:space="preserve"> район Республики Башкортостан</w:t>
      </w:r>
      <w:r w:rsidR="008C1DFF" w:rsidRPr="005219EC">
        <w:t xml:space="preserve"> </w:t>
      </w:r>
      <w:r w:rsidR="001B316D" w:rsidRPr="005219EC">
        <w:t>о присвоении</w:t>
      </w:r>
      <w:r w:rsidR="00714F6B">
        <w:t xml:space="preserve"> объекту адресации адреса или аннулирование его адреса</w:t>
      </w:r>
      <w:r w:rsidR="00E87804">
        <w:t>,</w:t>
      </w:r>
      <w:r w:rsidR="00842043">
        <w:t xml:space="preserve"> внесение </w:t>
      </w:r>
      <w:r w:rsidR="00E87804">
        <w:t xml:space="preserve">сведений </w:t>
      </w:r>
      <w:r w:rsidR="00842043">
        <w:t>в государственный адресный реестр</w:t>
      </w:r>
      <w:r w:rsidR="00E42DC8" w:rsidRPr="005219EC">
        <w:t>;</w:t>
      </w:r>
    </w:p>
    <w:p w:rsidR="001B316D" w:rsidRPr="005219EC" w:rsidRDefault="002A3EB0" w:rsidP="007556AF">
      <w:pPr>
        <w:autoSpaceDE w:val="0"/>
        <w:autoSpaceDN w:val="0"/>
        <w:adjustRightInd w:val="0"/>
        <w:spacing w:after="0" w:line="240" w:lineRule="auto"/>
        <w:ind w:firstLine="709"/>
        <w:jc w:val="both"/>
      </w:pPr>
      <w:r>
        <w:t>решение об отказе в</w:t>
      </w:r>
      <w:r w:rsidR="003E61A0" w:rsidRPr="005219EC">
        <w:t xml:space="preserve"> присвоении</w:t>
      </w:r>
      <w:r w:rsidR="00916379">
        <w:t xml:space="preserve"> объекту адресации адреса</w:t>
      </w:r>
      <w:r>
        <w:t xml:space="preserve"> и</w:t>
      </w:r>
      <w:r w:rsidR="00916379">
        <w:t>ли</w:t>
      </w:r>
      <w:r>
        <w:t xml:space="preserve"> аннулировании </w:t>
      </w:r>
      <w:r w:rsidR="00916379">
        <w:t xml:space="preserve">его </w:t>
      </w:r>
      <w:r>
        <w:t>адреса</w:t>
      </w:r>
      <w:r w:rsidR="007D1BB4" w:rsidRPr="005219EC">
        <w:t>.</w:t>
      </w:r>
    </w:p>
    <w:p w:rsidR="007C4681" w:rsidRPr="005219EC" w:rsidRDefault="007C4681" w:rsidP="007556AF">
      <w:pPr>
        <w:autoSpaceDE w:val="0"/>
        <w:autoSpaceDN w:val="0"/>
        <w:adjustRightInd w:val="0"/>
        <w:spacing w:after="0" w:line="240" w:lineRule="auto"/>
        <w:ind w:firstLine="709"/>
        <w:jc w:val="both"/>
      </w:pPr>
    </w:p>
    <w:p w:rsidR="007C4681" w:rsidRDefault="007C4681" w:rsidP="007556AF">
      <w:pPr>
        <w:autoSpaceDE w:val="0"/>
        <w:autoSpaceDN w:val="0"/>
        <w:adjustRightInd w:val="0"/>
        <w:spacing w:after="0" w:line="240" w:lineRule="auto"/>
        <w:ind w:firstLine="709"/>
        <w:jc w:val="center"/>
        <w:outlineLvl w:val="0"/>
        <w:rPr>
          <w:b/>
          <w:bCs/>
        </w:rPr>
      </w:pPr>
      <w:r w:rsidRPr="005219EC">
        <w:rPr>
          <w:b/>
          <w:bCs/>
        </w:rPr>
        <w:t xml:space="preserve">Срок предоставления </w:t>
      </w:r>
      <w:r w:rsidR="00E42DC8" w:rsidRPr="005219EC">
        <w:rPr>
          <w:b/>
        </w:rPr>
        <w:t>муниципальной</w:t>
      </w:r>
      <w:r w:rsidRPr="005219EC">
        <w:rPr>
          <w:b/>
          <w:bCs/>
        </w:rPr>
        <w:t xml:space="preserve"> услуги, в том числе с учетом необходимости обращения в организации, участвующие в предоставлении </w:t>
      </w:r>
      <w:r w:rsidR="00E42DC8" w:rsidRPr="005219EC">
        <w:rPr>
          <w:b/>
        </w:rPr>
        <w:t>муниципальной</w:t>
      </w:r>
      <w:r w:rsidRPr="005219EC">
        <w:rPr>
          <w:b/>
          <w:bCs/>
        </w:rPr>
        <w:t xml:space="preserve"> услуги, срок </w:t>
      </w:r>
      <w:r w:rsidR="00E42DC8" w:rsidRPr="005219EC">
        <w:rPr>
          <w:b/>
          <w:bCs/>
        </w:rPr>
        <w:t>приостановления предоставления</w:t>
      </w:r>
      <w:r w:rsidR="00E42DC8" w:rsidRPr="005219EC">
        <w:rPr>
          <w:b/>
        </w:rPr>
        <w:t xml:space="preserve"> муниципальной</w:t>
      </w:r>
      <w:r w:rsidRPr="005219EC">
        <w:rPr>
          <w:b/>
          <w:bCs/>
        </w:rPr>
        <w:t xml:space="preserve"> услуги в случае, если возможность приостановления предусмотрена законодательством Российской Федерации,</w:t>
      </w:r>
      <w:r w:rsidR="00E42DC8" w:rsidRPr="005219EC">
        <w:rPr>
          <w:b/>
          <w:bCs/>
        </w:rPr>
        <w:t xml:space="preserve"> Республики Башкортостан,</w:t>
      </w:r>
      <w:r w:rsidRPr="005219EC">
        <w:rPr>
          <w:b/>
          <w:bCs/>
        </w:rPr>
        <w:t xml:space="preserve"> срок выдачи (направления) документов, являющихся результатом предоставления </w:t>
      </w:r>
      <w:r w:rsidR="00E42DC8" w:rsidRPr="005219EC">
        <w:rPr>
          <w:b/>
        </w:rPr>
        <w:t>муниципальной</w:t>
      </w:r>
      <w:r w:rsidRPr="005219EC">
        <w:rPr>
          <w:b/>
          <w:bCs/>
        </w:rPr>
        <w:t xml:space="preserve"> услуги</w:t>
      </w:r>
    </w:p>
    <w:p w:rsidR="00677A14" w:rsidRPr="005219EC" w:rsidRDefault="00677A14" w:rsidP="007556AF">
      <w:pPr>
        <w:autoSpaceDE w:val="0"/>
        <w:autoSpaceDN w:val="0"/>
        <w:adjustRightInd w:val="0"/>
        <w:spacing w:after="0" w:line="240" w:lineRule="auto"/>
        <w:ind w:firstLine="709"/>
        <w:jc w:val="center"/>
        <w:outlineLvl w:val="0"/>
        <w:rPr>
          <w:b/>
          <w:bCs/>
        </w:rPr>
      </w:pPr>
    </w:p>
    <w:p w:rsidR="00E42DC8" w:rsidRPr="005219EC" w:rsidRDefault="007C4681" w:rsidP="009360CD">
      <w:pPr>
        <w:autoSpaceDE w:val="0"/>
        <w:autoSpaceDN w:val="0"/>
        <w:adjustRightInd w:val="0"/>
        <w:spacing w:after="0" w:line="240" w:lineRule="auto"/>
        <w:ind w:firstLine="709"/>
        <w:jc w:val="both"/>
      </w:pPr>
      <w:r w:rsidRPr="005219EC">
        <w:t>2</w:t>
      </w:r>
      <w:r w:rsidR="00E42DC8" w:rsidRPr="005219EC">
        <w:t>.6</w:t>
      </w:r>
      <w:r w:rsidRPr="005219EC">
        <w:t xml:space="preserve">. </w:t>
      </w:r>
      <w:proofErr w:type="gramStart"/>
      <w:r w:rsidR="00040212" w:rsidRPr="005219EC">
        <w:t>С</w:t>
      </w:r>
      <w:r w:rsidR="00250256" w:rsidRPr="005219EC">
        <w:t xml:space="preserve">рок </w:t>
      </w:r>
      <w:r w:rsidR="00916379">
        <w:t xml:space="preserve">принятия постановления Администрации </w:t>
      </w:r>
      <w:r w:rsidR="00916379" w:rsidRPr="005219EC">
        <w:t xml:space="preserve">о </w:t>
      </w:r>
      <w:r w:rsidR="00B24865" w:rsidRPr="005219EC">
        <w:t>присвоении</w:t>
      </w:r>
      <w:r w:rsidR="00B24865">
        <w:t xml:space="preserve"> объекту адресации адреса или аннулирование его адреса</w:t>
      </w:r>
      <w:r w:rsidR="00B24865" w:rsidRPr="005219EC" w:rsidDel="00916379">
        <w:t xml:space="preserve"> </w:t>
      </w:r>
      <w:r w:rsidR="00B24865">
        <w:t xml:space="preserve">и </w:t>
      </w:r>
      <w:r w:rsidR="00011644">
        <w:t>внесени</w:t>
      </w:r>
      <w:r w:rsidR="00B24865">
        <w:t>я</w:t>
      </w:r>
      <w:r w:rsidR="00011644">
        <w:t xml:space="preserve"> </w:t>
      </w:r>
      <w:r w:rsidR="00B24865">
        <w:t>сведений</w:t>
      </w:r>
      <w:r w:rsidR="00011644">
        <w:t xml:space="preserve"> в </w:t>
      </w:r>
      <w:r w:rsidR="00047D2D">
        <w:t>государственный</w:t>
      </w:r>
      <w:r w:rsidR="00011644">
        <w:t xml:space="preserve"> адресный реестр</w:t>
      </w:r>
      <w:r w:rsidR="00250256" w:rsidRPr="005219EC">
        <w:t xml:space="preserve"> </w:t>
      </w:r>
      <w:r w:rsidR="004F5613" w:rsidRPr="005219EC">
        <w:t xml:space="preserve">либо </w:t>
      </w:r>
      <w:r w:rsidR="00B24865">
        <w:t xml:space="preserve">принятия </w:t>
      </w:r>
      <w:r w:rsidR="00916379">
        <w:t>решения об отказе в</w:t>
      </w:r>
      <w:r w:rsidR="00916379" w:rsidRPr="005219EC">
        <w:t xml:space="preserve"> присвоении</w:t>
      </w:r>
      <w:r w:rsidR="00916379">
        <w:t xml:space="preserve"> объекту адресации адреса или аннулировании его адреса</w:t>
      </w:r>
      <w:r w:rsidR="007A72F2" w:rsidRPr="005219EC">
        <w:t xml:space="preserve"> </w:t>
      </w:r>
      <w:r w:rsidRPr="005219EC">
        <w:t xml:space="preserve">исчисляется со дня </w:t>
      </w:r>
      <w:r w:rsidR="00D15AFC" w:rsidRPr="005219EC">
        <w:t>подачи</w:t>
      </w:r>
      <w:r w:rsidR="00E42DC8" w:rsidRPr="005219EC">
        <w:t xml:space="preserve"> заявления</w:t>
      </w:r>
      <w:r w:rsidRPr="005219EC">
        <w:t>, в том числе</w:t>
      </w:r>
      <w:r w:rsidR="00E42DC8" w:rsidRPr="005219EC">
        <w:t xml:space="preserve"> </w:t>
      </w:r>
      <w:r w:rsidRPr="005219EC">
        <w:t>через многофункциональный центр либо в форме электронного документа с использован</w:t>
      </w:r>
      <w:r w:rsidR="00E42DC8" w:rsidRPr="005219EC">
        <w:t xml:space="preserve">ием </w:t>
      </w:r>
      <w:r w:rsidR="00374286">
        <w:t>Р</w:t>
      </w:r>
      <w:r w:rsidR="009360CD" w:rsidRPr="009360CD">
        <w:t>ПГУ</w:t>
      </w:r>
      <w:r w:rsidR="00E42DC8" w:rsidRPr="005219EC">
        <w:t xml:space="preserve">, и не должен превышать </w:t>
      </w:r>
      <w:r w:rsidR="009360CD" w:rsidRPr="009360CD">
        <w:t>более чем 10</w:t>
      </w:r>
      <w:proofErr w:type="gramEnd"/>
      <w:r w:rsidR="009360CD" w:rsidRPr="009360CD">
        <w:t xml:space="preserve"> рабочих дн</w:t>
      </w:r>
      <w:r w:rsidR="009360CD">
        <w:t>ей.</w:t>
      </w:r>
    </w:p>
    <w:p w:rsidR="007C4681" w:rsidRPr="005219EC" w:rsidRDefault="007C4681" w:rsidP="007556AF">
      <w:pPr>
        <w:autoSpaceDE w:val="0"/>
        <w:autoSpaceDN w:val="0"/>
        <w:adjustRightInd w:val="0"/>
        <w:spacing w:after="0" w:line="240" w:lineRule="auto"/>
        <w:ind w:firstLine="709"/>
        <w:jc w:val="both"/>
      </w:pPr>
      <w:r w:rsidRPr="005219EC">
        <w:t xml:space="preserve">Датой подачи заявления при личном обращении заявителя в </w:t>
      </w:r>
      <w:r w:rsidR="005E36F8" w:rsidRPr="005219EC">
        <w:t>Администрацию</w:t>
      </w:r>
      <w:r w:rsidRPr="005219EC">
        <w:t xml:space="preserve"> считается день подачи заявления о </w:t>
      </w:r>
      <w:r w:rsidR="001B316D" w:rsidRPr="005219EC">
        <w:t xml:space="preserve">присвоении адреса объекту </w:t>
      </w:r>
      <w:r w:rsidR="005E36F8" w:rsidRPr="005219EC">
        <w:t>адресации</w:t>
      </w:r>
      <w:r w:rsidR="001B316D" w:rsidRPr="005219EC">
        <w:t xml:space="preserve"> </w:t>
      </w:r>
      <w:r w:rsidRPr="005219EC">
        <w:t xml:space="preserve">с приложением </w:t>
      </w:r>
      <w:proofErr w:type="gramStart"/>
      <w:r w:rsidRPr="005219EC">
        <w:t>предусмотренных</w:t>
      </w:r>
      <w:proofErr w:type="gramEnd"/>
      <w:r w:rsidRPr="005219EC">
        <w:t xml:space="preserve"> </w:t>
      </w:r>
      <w:r w:rsidR="00AB7828" w:rsidRPr="005219EC">
        <w:t>под</w:t>
      </w:r>
      <w:r w:rsidRPr="005219EC">
        <w:t>п</w:t>
      </w:r>
      <w:r w:rsidR="00AB7828" w:rsidRPr="005219EC">
        <w:t xml:space="preserve">унктами 2.8.1.-2.8.9. </w:t>
      </w:r>
      <w:r w:rsidRPr="005219EC">
        <w:lastRenderedPageBreak/>
        <w:t>Административного регламента надлежащим образом оформленных документов</w:t>
      </w:r>
      <w:r w:rsidR="00AD30DF" w:rsidRPr="005219EC">
        <w:t>.</w:t>
      </w:r>
    </w:p>
    <w:p w:rsidR="00DF3AF3" w:rsidRPr="005219EC" w:rsidRDefault="007C4681" w:rsidP="007556AF">
      <w:pPr>
        <w:autoSpaceDE w:val="0"/>
        <w:autoSpaceDN w:val="0"/>
        <w:adjustRightInd w:val="0"/>
        <w:spacing w:after="0" w:line="240" w:lineRule="auto"/>
        <w:ind w:firstLine="709"/>
        <w:jc w:val="both"/>
      </w:pPr>
      <w:r w:rsidRPr="005219EC">
        <w:t xml:space="preserve">Датой подачи заявления в форме электронного документа с использованием </w:t>
      </w:r>
      <w:r w:rsidR="00374286">
        <w:t>Р</w:t>
      </w:r>
      <w:r w:rsidR="00A11999" w:rsidRPr="00A11999">
        <w:t>ПГУ</w:t>
      </w:r>
      <w:r w:rsidRPr="005219EC">
        <w:t xml:space="preserve"> считается день направления заявителю электронного сообщения о приеме заявления. </w:t>
      </w:r>
      <w:r w:rsidR="00DF3AF3">
        <w:t xml:space="preserve">Сообщение о получении заявления и документов, </w:t>
      </w:r>
      <w:r w:rsidR="00DF3AF3" w:rsidRPr="005219EC">
        <w:t>предусмотр</w:t>
      </w:r>
      <w:r w:rsidR="00871FCA">
        <w:t>енных подпунктами 2.8.1.-2.8.9.</w:t>
      </w:r>
      <w:r w:rsidR="00DF3AF3" w:rsidRPr="005219EC">
        <w:t xml:space="preserve"> Административного регламента</w:t>
      </w:r>
      <w:r w:rsidR="00DF3AF3">
        <w:t>, направляется заявителю не позднее рабочего дня, следующего за днем поступления з</w:t>
      </w:r>
      <w:r w:rsidR="00B14A5C">
        <w:t>а</w:t>
      </w:r>
      <w:r w:rsidR="00DF3AF3">
        <w:t xml:space="preserve">явления в Администрацию (Уполномоченный орган). </w:t>
      </w:r>
    </w:p>
    <w:p w:rsidR="007C4681" w:rsidRPr="005219EC" w:rsidRDefault="007C4681" w:rsidP="007556AF">
      <w:pPr>
        <w:autoSpaceDE w:val="0"/>
        <w:autoSpaceDN w:val="0"/>
        <w:adjustRightInd w:val="0"/>
        <w:spacing w:after="0" w:line="240" w:lineRule="auto"/>
        <w:ind w:firstLine="709"/>
        <w:jc w:val="both"/>
      </w:pPr>
      <w:r w:rsidRPr="005219EC">
        <w:t xml:space="preserve">Датой подачи заявления при обращении гражданина в многофункциональный центр считается день </w:t>
      </w:r>
      <w:r w:rsidR="00900708" w:rsidRPr="005219EC">
        <w:t xml:space="preserve">передачи многофункциональным центром в </w:t>
      </w:r>
      <w:r w:rsidR="005E36F8" w:rsidRPr="005219EC">
        <w:t>Администрацию</w:t>
      </w:r>
      <w:r w:rsidR="007A72F2" w:rsidRPr="005219EC">
        <w:t xml:space="preserve"> </w:t>
      </w:r>
      <w:r w:rsidRPr="005219EC">
        <w:t xml:space="preserve">заявления о </w:t>
      </w:r>
      <w:r w:rsidR="001B316D" w:rsidRPr="005219EC">
        <w:t xml:space="preserve">присвоении адреса объекту </w:t>
      </w:r>
      <w:r w:rsidR="002B5058" w:rsidRPr="005219EC">
        <w:t>адресации</w:t>
      </w:r>
      <w:r w:rsidR="001B316D" w:rsidRPr="005219EC">
        <w:t xml:space="preserve"> </w:t>
      </w:r>
      <w:r w:rsidRPr="005219EC">
        <w:t xml:space="preserve">с приложением </w:t>
      </w:r>
      <w:proofErr w:type="gramStart"/>
      <w:r w:rsidRPr="005219EC">
        <w:t>предусмотренных</w:t>
      </w:r>
      <w:proofErr w:type="gramEnd"/>
      <w:r w:rsidRPr="005219EC">
        <w:t xml:space="preserve"> </w:t>
      </w:r>
      <w:r w:rsidR="00AB7828" w:rsidRPr="005219EC">
        <w:t>под</w:t>
      </w:r>
      <w:r w:rsidRPr="005219EC">
        <w:t>п</w:t>
      </w:r>
      <w:r w:rsidR="00AB7828" w:rsidRPr="005219EC">
        <w:t xml:space="preserve">унктами </w:t>
      </w:r>
      <w:r w:rsidR="00663774">
        <w:br/>
      </w:r>
      <w:r w:rsidR="00AB7828" w:rsidRPr="005219EC">
        <w:t xml:space="preserve">2.8.1.-2.8.9. </w:t>
      </w:r>
      <w:r w:rsidRPr="005219EC">
        <w:t xml:space="preserve">Административного регламента надлежащим образом оформленных документов. </w:t>
      </w:r>
    </w:p>
    <w:p w:rsidR="005E2369" w:rsidRPr="005219EC" w:rsidRDefault="00F15330" w:rsidP="005E2369">
      <w:pPr>
        <w:autoSpaceDE w:val="0"/>
        <w:autoSpaceDN w:val="0"/>
        <w:adjustRightInd w:val="0"/>
        <w:spacing w:after="0" w:line="240" w:lineRule="auto"/>
        <w:ind w:firstLine="709"/>
        <w:jc w:val="both"/>
      </w:pPr>
      <w:r>
        <w:t>Постановление Администрации</w:t>
      </w:r>
      <w:r w:rsidR="005E2369" w:rsidRPr="005219EC">
        <w:t xml:space="preserve"> </w:t>
      </w:r>
      <w:r w:rsidR="00B24865" w:rsidRPr="005219EC">
        <w:t>о присвоении</w:t>
      </w:r>
      <w:r w:rsidR="00B24865">
        <w:t xml:space="preserve"> объекту адресации адреса или аннулирование его адреса</w:t>
      </w:r>
      <w:r w:rsidR="00B24865" w:rsidRPr="005219EC" w:rsidDel="00916379">
        <w:t xml:space="preserve"> </w:t>
      </w:r>
      <w:r>
        <w:t>либо</w:t>
      </w:r>
      <w:r w:rsidR="005E2369" w:rsidRPr="005219EC">
        <w:t xml:space="preserve"> решение об отказе </w:t>
      </w:r>
      <w:r w:rsidR="00B24865">
        <w:t>в</w:t>
      </w:r>
      <w:r w:rsidR="00B24865" w:rsidRPr="005219EC">
        <w:t xml:space="preserve"> присвоении</w:t>
      </w:r>
      <w:r w:rsidR="00B24865">
        <w:t xml:space="preserve"> объекту адресации адреса или аннулировании его адреса</w:t>
      </w:r>
      <w:r w:rsidR="00B24865" w:rsidRPr="005219EC">
        <w:t xml:space="preserve"> </w:t>
      </w:r>
      <w:r w:rsidRPr="005219EC">
        <w:t>направля</w:t>
      </w:r>
      <w:r>
        <w:t>е</w:t>
      </w:r>
      <w:r w:rsidRPr="005219EC">
        <w:t xml:space="preserve">тся </w:t>
      </w:r>
      <w:r w:rsidR="005E2369" w:rsidRPr="005219EC">
        <w:t>заявителю одним из способов, указанным в заявлении:</w:t>
      </w:r>
    </w:p>
    <w:p w:rsidR="005E2369" w:rsidRPr="005219EC" w:rsidRDefault="005E2369" w:rsidP="005E2369">
      <w:pPr>
        <w:autoSpaceDE w:val="0"/>
        <w:autoSpaceDN w:val="0"/>
        <w:adjustRightInd w:val="0"/>
        <w:spacing w:after="0" w:line="240" w:lineRule="auto"/>
        <w:ind w:firstLine="709"/>
        <w:jc w:val="both"/>
      </w:pPr>
      <w:r w:rsidRPr="005219EC">
        <w:t xml:space="preserve">в форме электронного документа с использованием информационно-телекоммуникационных сетей общего пользования, в том числе </w:t>
      </w:r>
      <w:r w:rsidR="00374286">
        <w:t>Р</w:t>
      </w:r>
      <w:r w:rsidR="00A924B0" w:rsidRPr="00A924B0">
        <w:t>ПГУ</w:t>
      </w:r>
      <w:r w:rsidRPr="005219EC">
        <w:t xml:space="preserve"> или портала адресной системы, не позднее одного рабочего дня со дня принятия такого решения;</w:t>
      </w:r>
    </w:p>
    <w:p w:rsidR="005E2369" w:rsidRPr="005219EC" w:rsidRDefault="005E2369" w:rsidP="005E2369">
      <w:pPr>
        <w:autoSpaceDE w:val="0"/>
        <w:autoSpaceDN w:val="0"/>
        <w:adjustRightInd w:val="0"/>
        <w:spacing w:after="0" w:line="240" w:lineRule="auto"/>
        <w:ind w:firstLine="709"/>
        <w:jc w:val="both"/>
      </w:pPr>
      <w:r w:rsidRPr="005219EC">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871FCA" w:rsidRDefault="005E2369" w:rsidP="00AE6D49">
      <w:pPr>
        <w:autoSpaceDE w:val="0"/>
        <w:autoSpaceDN w:val="0"/>
        <w:adjustRightInd w:val="0"/>
        <w:spacing w:after="0" w:line="240" w:lineRule="auto"/>
        <w:ind w:firstLine="709"/>
        <w:jc w:val="both"/>
      </w:pPr>
      <w:proofErr w:type="gramStart"/>
      <w:r w:rsidRPr="005219EC">
        <w:t xml:space="preserve">При наличии в заявлении указания о выдаче </w:t>
      </w:r>
      <w:r w:rsidR="00F15330">
        <w:t>результата муниципальной услуги</w:t>
      </w:r>
      <w:r w:rsidRPr="005219EC">
        <w:t xml:space="preserve"> через многофункциональный центр по месту</w:t>
      </w:r>
      <w:proofErr w:type="gramEnd"/>
      <w:r w:rsidRPr="005219EC">
        <w:t xml:space="preserve"> представления заявления Администрация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0337DE" w:rsidRPr="005219EC" w:rsidRDefault="000337DE" w:rsidP="00AE6D49">
      <w:pPr>
        <w:autoSpaceDE w:val="0"/>
        <w:autoSpaceDN w:val="0"/>
        <w:adjustRightInd w:val="0"/>
        <w:spacing w:after="0" w:line="240" w:lineRule="auto"/>
        <w:ind w:firstLine="709"/>
        <w:jc w:val="both"/>
      </w:pPr>
    </w:p>
    <w:p w:rsidR="007C4681" w:rsidRDefault="007C4681" w:rsidP="007556AF">
      <w:pPr>
        <w:autoSpaceDE w:val="0"/>
        <w:autoSpaceDN w:val="0"/>
        <w:adjustRightInd w:val="0"/>
        <w:spacing w:after="0" w:line="240" w:lineRule="auto"/>
        <w:ind w:firstLine="709"/>
        <w:jc w:val="center"/>
        <w:outlineLvl w:val="0"/>
        <w:rPr>
          <w:b/>
          <w:bCs/>
        </w:rPr>
      </w:pPr>
      <w:r w:rsidRPr="005219EC">
        <w:rPr>
          <w:b/>
          <w:bCs/>
        </w:rPr>
        <w:t xml:space="preserve">Перечень нормативных правовых актов, регулирующих отношения, возникающие в связи с предоставлением </w:t>
      </w:r>
      <w:r w:rsidR="0033062A" w:rsidRPr="005219EC">
        <w:rPr>
          <w:b/>
          <w:bCs/>
        </w:rPr>
        <w:t>муниципальной</w:t>
      </w:r>
      <w:r w:rsidRPr="005219EC">
        <w:rPr>
          <w:b/>
          <w:bCs/>
        </w:rPr>
        <w:t xml:space="preserve"> услуги</w:t>
      </w:r>
    </w:p>
    <w:p w:rsidR="00871FCA" w:rsidRPr="005219EC" w:rsidRDefault="00871FCA" w:rsidP="007556AF">
      <w:pPr>
        <w:autoSpaceDE w:val="0"/>
        <w:autoSpaceDN w:val="0"/>
        <w:adjustRightInd w:val="0"/>
        <w:spacing w:after="0" w:line="240" w:lineRule="auto"/>
        <w:ind w:firstLine="709"/>
        <w:jc w:val="center"/>
        <w:outlineLvl w:val="0"/>
        <w:rPr>
          <w:b/>
          <w:bCs/>
        </w:rPr>
      </w:pPr>
    </w:p>
    <w:p w:rsidR="0033062A" w:rsidRPr="005219EC" w:rsidRDefault="0033062A" w:rsidP="007556AF">
      <w:pPr>
        <w:autoSpaceDE w:val="0"/>
        <w:autoSpaceDN w:val="0"/>
        <w:adjustRightInd w:val="0"/>
        <w:spacing w:after="0" w:line="240" w:lineRule="auto"/>
        <w:ind w:firstLine="540"/>
        <w:jc w:val="both"/>
      </w:pPr>
      <w:r w:rsidRPr="005219EC">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5B7C89" w:rsidRPr="005219EC">
        <w:t>Администрации</w:t>
      </w:r>
      <w:r w:rsidRPr="005219EC">
        <w:t xml:space="preserve">, предоставляющего муниципальную услугу, в сети </w:t>
      </w:r>
      <w:r w:rsidR="005E2369" w:rsidRPr="005219EC">
        <w:t>«</w:t>
      </w:r>
      <w:r w:rsidRPr="005219EC">
        <w:t>Интернет</w:t>
      </w:r>
      <w:r w:rsidR="005E2369" w:rsidRPr="005219EC">
        <w:t>»</w:t>
      </w:r>
      <w:r w:rsidR="00871FCA">
        <w:t xml:space="preserve"> </w:t>
      </w:r>
      <w:r w:rsidRPr="005219EC">
        <w:t xml:space="preserve">и на </w:t>
      </w:r>
      <w:r w:rsidR="00374286">
        <w:t>Р</w:t>
      </w:r>
      <w:r w:rsidR="00A924B0" w:rsidRPr="00A924B0">
        <w:t>ПГУ</w:t>
      </w:r>
      <w:r w:rsidRPr="005219EC">
        <w:t>.</w:t>
      </w:r>
    </w:p>
    <w:p w:rsidR="00C605F2" w:rsidRPr="005219EC" w:rsidRDefault="00C605F2" w:rsidP="007556AF">
      <w:pPr>
        <w:autoSpaceDE w:val="0"/>
        <w:autoSpaceDN w:val="0"/>
        <w:adjustRightInd w:val="0"/>
        <w:spacing w:after="0" w:line="240" w:lineRule="auto"/>
        <w:ind w:firstLine="709"/>
        <w:jc w:val="both"/>
        <w:outlineLvl w:val="0"/>
        <w:rPr>
          <w:b/>
          <w:bCs/>
        </w:rPr>
      </w:pPr>
    </w:p>
    <w:p w:rsidR="007C4681" w:rsidRDefault="007C4681"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документов, необходимых в соответствии </w:t>
      </w:r>
      <w:r w:rsidR="005B1425">
        <w:rPr>
          <w:b/>
          <w:bCs/>
        </w:rPr>
        <w:br/>
      </w:r>
      <w:r w:rsidRPr="005219EC">
        <w:rPr>
          <w:b/>
          <w:bCs/>
        </w:rPr>
        <w:t xml:space="preserve">с нормативными правовыми актами для предоставления </w:t>
      </w:r>
      <w:r w:rsidR="001750D3" w:rsidRPr="005219EC">
        <w:rPr>
          <w:b/>
          <w:bCs/>
        </w:rPr>
        <w:t>муниципальной</w:t>
      </w:r>
      <w:r w:rsidRPr="005219EC">
        <w:rPr>
          <w:b/>
          <w:bCs/>
        </w:rPr>
        <w:t xml:space="preserve"> услуги и услуг, которые являются необходимыми и обязательными для </w:t>
      </w:r>
      <w:r w:rsidRPr="005219EC">
        <w:rPr>
          <w:b/>
          <w:bCs/>
        </w:rPr>
        <w:lastRenderedPageBreak/>
        <w:t xml:space="preserve">предоставления </w:t>
      </w:r>
      <w:r w:rsidR="001750D3" w:rsidRPr="005219EC">
        <w:rPr>
          <w:b/>
          <w:bCs/>
        </w:rPr>
        <w:t>муниципальной</w:t>
      </w:r>
      <w:r w:rsidRPr="005219EC">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663774" w:rsidRPr="005219EC" w:rsidRDefault="00663774" w:rsidP="007556AF">
      <w:pPr>
        <w:autoSpaceDE w:val="0"/>
        <w:autoSpaceDN w:val="0"/>
        <w:adjustRightInd w:val="0"/>
        <w:spacing w:after="0" w:line="240" w:lineRule="auto"/>
        <w:ind w:firstLine="709"/>
        <w:jc w:val="center"/>
        <w:outlineLvl w:val="0"/>
        <w:rPr>
          <w:b/>
          <w:bCs/>
        </w:rPr>
      </w:pPr>
    </w:p>
    <w:p w:rsidR="00594C2E" w:rsidRPr="005219EC" w:rsidRDefault="00594C2E" w:rsidP="005E2369">
      <w:pPr>
        <w:widowControl w:val="0"/>
        <w:tabs>
          <w:tab w:val="left" w:pos="567"/>
        </w:tabs>
        <w:spacing w:after="0" w:line="240" w:lineRule="auto"/>
        <w:ind w:firstLine="709"/>
        <w:contextualSpacing/>
        <w:jc w:val="both"/>
      </w:pPr>
      <w:bookmarkStart w:id="4" w:name="Par0"/>
      <w:bookmarkEnd w:id="4"/>
      <w:r w:rsidRPr="005219EC">
        <w:t>2.</w:t>
      </w:r>
      <w:r w:rsidR="002A4A06" w:rsidRPr="005219EC">
        <w:t>8</w:t>
      </w:r>
      <w:r w:rsidRPr="005219EC">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5219EC" w:rsidRDefault="00594C2E" w:rsidP="005E2369">
      <w:pPr>
        <w:autoSpaceDE w:val="0"/>
        <w:autoSpaceDN w:val="0"/>
        <w:adjustRightInd w:val="0"/>
        <w:spacing w:after="0" w:line="240" w:lineRule="auto"/>
        <w:ind w:firstLine="709"/>
        <w:jc w:val="both"/>
        <w:rPr>
          <w:bCs/>
        </w:rPr>
      </w:pPr>
      <w:r w:rsidRPr="005219EC">
        <w:rPr>
          <w:bCs/>
        </w:rPr>
        <w:t>2.</w:t>
      </w:r>
      <w:r w:rsidR="00587D12" w:rsidRPr="005219EC">
        <w:rPr>
          <w:bCs/>
        </w:rPr>
        <w:t>8</w:t>
      </w:r>
      <w:r w:rsidRPr="005219EC">
        <w:rPr>
          <w:bCs/>
        </w:rPr>
        <w:t xml:space="preserve">.1. заявление о </w:t>
      </w:r>
      <w:r w:rsidRPr="005219EC">
        <w:t>выдаче</w:t>
      </w:r>
      <w:r w:rsidR="00871FCA">
        <w:t xml:space="preserve"> присвоении </w:t>
      </w:r>
      <w:r w:rsidR="00822B1E" w:rsidRPr="005219EC">
        <w:t xml:space="preserve">объекту </w:t>
      </w:r>
      <w:r w:rsidR="00203A4F">
        <w:t>адресации адреса</w:t>
      </w:r>
      <w:r w:rsidRPr="005219EC">
        <w:t xml:space="preserve"> </w:t>
      </w:r>
      <w:r w:rsidRPr="005219EC">
        <w:rPr>
          <w:bCs/>
        </w:rPr>
        <w:t xml:space="preserve">по форме, </w:t>
      </w:r>
      <w:r w:rsidR="00E00F43" w:rsidRPr="005219EC">
        <w:rPr>
          <w:bCs/>
        </w:rPr>
        <w:t>утвержденной приказом Минфина России от 11.12.2014</w:t>
      </w:r>
      <w:r w:rsidR="005E2369" w:rsidRPr="005219EC">
        <w:rPr>
          <w:bCs/>
        </w:rPr>
        <w:t xml:space="preserve"> г.</w:t>
      </w:r>
      <w:r w:rsidR="00E00F43" w:rsidRPr="005219EC">
        <w:rPr>
          <w:bCs/>
        </w:rPr>
        <w:t xml:space="preserve"> </w:t>
      </w:r>
      <w:r w:rsidR="005E2369" w:rsidRPr="005219EC">
        <w:rPr>
          <w:bCs/>
        </w:rPr>
        <w:t>№</w:t>
      </w:r>
      <w:r w:rsidR="00E00F43" w:rsidRPr="005219EC">
        <w:rPr>
          <w:bCs/>
        </w:rPr>
        <w:t xml:space="preserve"> 146н</w:t>
      </w:r>
      <w:r w:rsidR="00AE6D49">
        <w:rPr>
          <w:bCs/>
        </w:rPr>
        <w:t xml:space="preserve"> </w:t>
      </w:r>
      <w:r w:rsidR="002B5058" w:rsidRPr="005219EC">
        <w:rPr>
          <w:bCs/>
        </w:rPr>
        <w:t>поданное в адрес Администрации</w:t>
      </w:r>
      <w:r w:rsidRPr="005219EC">
        <w:rPr>
          <w:bCs/>
        </w:rPr>
        <w:t xml:space="preserve"> следующими способами:</w:t>
      </w:r>
    </w:p>
    <w:p w:rsidR="00594C2E" w:rsidRPr="005219EC" w:rsidRDefault="00594C2E" w:rsidP="005E2369">
      <w:pPr>
        <w:numPr>
          <w:ilvl w:val="0"/>
          <w:numId w:val="5"/>
        </w:numPr>
        <w:tabs>
          <w:tab w:val="left" w:pos="1134"/>
        </w:tabs>
        <w:autoSpaceDE w:val="0"/>
        <w:autoSpaceDN w:val="0"/>
        <w:adjustRightInd w:val="0"/>
        <w:spacing w:after="0" w:line="240" w:lineRule="auto"/>
        <w:ind w:left="0" w:firstLine="709"/>
        <w:contextualSpacing/>
        <w:jc w:val="both"/>
      </w:pPr>
      <w:r w:rsidRPr="005219EC">
        <w:t xml:space="preserve">в форме документа на бумажном носителе – посредством личного обращения в </w:t>
      </w:r>
      <w:r w:rsidR="00803082">
        <w:t>Администрации</w:t>
      </w:r>
      <w:r w:rsidRPr="005219EC">
        <w:t xml:space="preserve"> </w:t>
      </w:r>
      <w:r w:rsidR="0059240E" w:rsidRPr="005219EC">
        <w:t xml:space="preserve">или </w:t>
      </w:r>
      <w:r w:rsidRPr="005219EC">
        <w:t xml:space="preserve">через структурное подразделение </w:t>
      </w:r>
      <w:r w:rsidR="002A4A06" w:rsidRPr="005219EC">
        <w:t>многофункционального центра</w:t>
      </w:r>
      <w:r w:rsidRPr="005219EC">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E00F43" w:rsidRPr="005219EC" w:rsidRDefault="0059240E" w:rsidP="005E2369">
      <w:pPr>
        <w:numPr>
          <w:ilvl w:val="0"/>
          <w:numId w:val="5"/>
        </w:numPr>
        <w:tabs>
          <w:tab w:val="left" w:pos="1134"/>
        </w:tabs>
        <w:autoSpaceDE w:val="0"/>
        <w:autoSpaceDN w:val="0"/>
        <w:adjustRightInd w:val="0"/>
        <w:spacing w:after="0" w:line="240" w:lineRule="auto"/>
        <w:ind w:left="0" w:firstLine="709"/>
        <w:contextualSpacing/>
        <w:jc w:val="both"/>
      </w:pPr>
      <w:r w:rsidRPr="005219EC">
        <w:t xml:space="preserve">в форме электронного документа </w:t>
      </w:r>
      <w:r w:rsidR="00594C2E" w:rsidRPr="005219EC">
        <w:t xml:space="preserve">путем заполнения формы запроса через «Личный кабинет» </w:t>
      </w:r>
      <w:r w:rsidR="00374286">
        <w:t>Р</w:t>
      </w:r>
      <w:r w:rsidR="00A924B0" w:rsidRPr="00A924B0">
        <w:t>ПГУ</w:t>
      </w:r>
      <w:r w:rsidR="00594C2E" w:rsidRPr="005219EC">
        <w:t xml:space="preserve"> (далее – отправление в электронной форме)</w:t>
      </w:r>
      <w:r w:rsidRPr="005219EC">
        <w:t xml:space="preserve"> или </w:t>
      </w:r>
      <w:r w:rsidR="00E00F43" w:rsidRPr="005219EC">
        <w:t xml:space="preserve">с использованием портала федеральной информационной адресной системы в информационно-телекоммуникационной сети </w:t>
      </w:r>
      <w:r w:rsidR="005E2369" w:rsidRPr="005219EC">
        <w:t>«Интернет»</w:t>
      </w:r>
      <w:r w:rsidR="00E00F43" w:rsidRPr="005219EC">
        <w:t xml:space="preserve"> (далее </w:t>
      </w:r>
      <w:r w:rsidR="005E2369" w:rsidRPr="005219EC">
        <w:t>–</w:t>
      </w:r>
      <w:r w:rsidR="00E00F43" w:rsidRPr="005219EC">
        <w:t xml:space="preserve"> портал адресной системы)</w:t>
      </w:r>
      <w:r w:rsidR="00BF1832">
        <w:t>.</w:t>
      </w:r>
    </w:p>
    <w:p w:rsidR="00594C2E" w:rsidRPr="005219EC" w:rsidRDefault="00594C2E" w:rsidP="005E2369">
      <w:pPr>
        <w:tabs>
          <w:tab w:val="left" w:pos="1134"/>
        </w:tabs>
        <w:autoSpaceDE w:val="0"/>
        <w:autoSpaceDN w:val="0"/>
        <w:adjustRightInd w:val="0"/>
        <w:spacing w:after="0" w:line="240" w:lineRule="auto"/>
        <w:ind w:firstLine="709"/>
        <w:contextualSpacing/>
        <w:jc w:val="both"/>
      </w:pPr>
      <w:r w:rsidRPr="005219EC">
        <w:t xml:space="preserve">В заявлении также указывается один из </w:t>
      </w:r>
      <w:r w:rsidR="00F568CE" w:rsidRPr="005219EC">
        <w:t>спо</w:t>
      </w:r>
      <w:r w:rsidRPr="005219EC">
        <w:t>собов предоставления результатов предоставления муниципальной услуги:</w:t>
      </w:r>
    </w:p>
    <w:p w:rsidR="00BE4432" w:rsidRPr="005219EC" w:rsidRDefault="00585DCA" w:rsidP="005E2369">
      <w:pPr>
        <w:pStyle w:val="ConsPlusNormal"/>
        <w:ind w:firstLine="709"/>
        <w:jc w:val="both"/>
      </w:pPr>
      <w:r w:rsidRPr="005219EC">
        <w:t xml:space="preserve">в форме электронного документа с использованием информационно-телекоммуникационных сетей общего пользования, в том числе </w:t>
      </w:r>
      <w:r w:rsidR="00374286">
        <w:t>Р</w:t>
      </w:r>
      <w:r w:rsidR="00A924B0" w:rsidRPr="00A924B0">
        <w:t>ПГУ</w:t>
      </w:r>
      <w:r w:rsidRPr="005219EC">
        <w:t xml:space="preserve"> или портала адресной системы</w:t>
      </w:r>
      <w:r w:rsidR="00BE4432" w:rsidRPr="005219EC">
        <w:t>;</w:t>
      </w:r>
    </w:p>
    <w:p w:rsidR="00585DCA" w:rsidRPr="005219EC" w:rsidRDefault="00585DCA" w:rsidP="005E2369">
      <w:pPr>
        <w:pStyle w:val="ConsPlusNormal"/>
        <w:ind w:firstLine="709"/>
        <w:jc w:val="both"/>
      </w:pPr>
      <w:r w:rsidRPr="005219EC">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w:t>
      </w:r>
      <w:r w:rsidR="005E2369" w:rsidRPr="005219EC">
        <w:t>му в заявлении почтовому адресу;</w:t>
      </w:r>
    </w:p>
    <w:p w:rsidR="00585DCA" w:rsidRPr="005219EC" w:rsidRDefault="005E2369" w:rsidP="005E2369">
      <w:pPr>
        <w:pStyle w:val="ConsPlusNormal"/>
        <w:ind w:firstLine="709"/>
        <w:jc w:val="both"/>
      </w:pPr>
      <w:r w:rsidRPr="005219EC">
        <w:t xml:space="preserve">в форме документа на бумажном носителе </w:t>
      </w:r>
      <w:r w:rsidR="00585DCA" w:rsidRPr="005219EC">
        <w:t>через многофункциональный центр по месту представления заявления.</w:t>
      </w:r>
    </w:p>
    <w:p w:rsidR="00BF1832" w:rsidRDefault="00F568CE" w:rsidP="00BF1832">
      <w:pPr>
        <w:autoSpaceDE w:val="0"/>
        <w:autoSpaceDN w:val="0"/>
        <w:adjustRightInd w:val="0"/>
        <w:spacing w:after="0" w:line="240" w:lineRule="auto"/>
        <w:ind w:firstLine="709"/>
        <w:jc w:val="both"/>
      </w:pPr>
      <w:r w:rsidRPr="005219EC">
        <w:rPr>
          <w:rFonts w:eastAsia="Times New Roman"/>
          <w:lang w:eastAsia="ru-RU"/>
        </w:rPr>
        <w:t>2.8.</w:t>
      </w:r>
      <w:r w:rsidR="00927813" w:rsidRPr="005219EC">
        <w:rPr>
          <w:rFonts w:eastAsia="Times New Roman"/>
          <w:lang w:eastAsia="ru-RU"/>
        </w:rPr>
        <w:t>2</w:t>
      </w:r>
      <w:r w:rsidRPr="005219EC">
        <w:rPr>
          <w:rFonts w:eastAsia="Times New Roman"/>
          <w:lang w:eastAsia="ru-RU"/>
        </w:rPr>
        <w:t xml:space="preserve">. </w:t>
      </w:r>
      <w:r w:rsidR="00BF1832">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4A1D91" w:rsidRDefault="004A1D91" w:rsidP="004A1D91">
      <w:pPr>
        <w:autoSpaceDE w:val="0"/>
        <w:autoSpaceDN w:val="0"/>
        <w:adjustRightInd w:val="0"/>
        <w:spacing w:after="0" w:line="240" w:lineRule="auto"/>
        <w:ind w:firstLine="709"/>
        <w:jc w:val="both"/>
      </w:pPr>
      <w:r w:rsidRPr="004A1D91">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w:t>
      </w:r>
      <w:hyperlink r:id="rId22" w:history="1">
        <w:r w:rsidRPr="00871FCA">
          <w:rPr>
            <w:rStyle w:val="a5"/>
            <w:color w:val="auto"/>
            <w:u w:val="none"/>
          </w:rPr>
          <w:t>частью 2 статьи 21.1</w:t>
        </w:r>
      </w:hyperlink>
      <w:r>
        <w:t xml:space="preserve"> Федерального закона «</w:t>
      </w:r>
      <w:r w:rsidRPr="004A1D91">
        <w:t>Об организации предоставления госуда</w:t>
      </w:r>
      <w:r>
        <w:t>рственных и муниципальных услуг».</w:t>
      </w:r>
    </w:p>
    <w:p w:rsidR="004A1D91" w:rsidRDefault="004A1D91" w:rsidP="004A1D91">
      <w:pPr>
        <w:autoSpaceDE w:val="0"/>
        <w:autoSpaceDN w:val="0"/>
        <w:adjustRightInd w:val="0"/>
        <w:spacing w:after="0" w:line="240" w:lineRule="auto"/>
        <w:ind w:firstLine="709"/>
        <w:jc w:val="both"/>
      </w:pPr>
      <w:r w:rsidRPr="004A1D91">
        <w:t xml:space="preserve">При представлении заявления кадастровым инженером к такому заявлению прилагается копия документа, предусмотренного </w:t>
      </w:r>
      <w:hyperlink r:id="rId23" w:history="1">
        <w:r w:rsidRPr="00871FCA">
          <w:rPr>
            <w:rStyle w:val="a5"/>
            <w:color w:val="auto"/>
            <w:u w:val="none"/>
          </w:rPr>
          <w:t>статьей 35</w:t>
        </w:r>
      </w:hyperlink>
      <w:r w:rsidRPr="00871FCA">
        <w:t xml:space="preserve"> или </w:t>
      </w:r>
      <w:hyperlink r:id="rId24" w:history="1">
        <w:r w:rsidRPr="00871FCA">
          <w:rPr>
            <w:rStyle w:val="a5"/>
            <w:color w:val="auto"/>
            <w:u w:val="none"/>
          </w:rPr>
          <w:t>статьей 42.3</w:t>
        </w:r>
      </w:hyperlink>
      <w:r w:rsidRPr="00871FCA">
        <w:t xml:space="preserve"> </w:t>
      </w:r>
      <w:r w:rsidRPr="004A1D91">
        <w:t>Федеральн</w:t>
      </w:r>
      <w:r>
        <w:t>ого закона «О кадастровой деятельности»</w:t>
      </w:r>
      <w:r w:rsidRPr="004A1D91">
        <w:t xml:space="preserve">, на основании которого осуществляется выполнение кадастровых работ или комплексных </w:t>
      </w:r>
      <w:r w:rsidRPr="004A1D91">
        <w:lastRenderedPageBreak/>
        <w:t>кадастровых работ в отношении соответствующего объекта недвижимости, являющегося объектом адресации</w:t>
      </w:r>
      <w:r>
        <w:t>.</w:t>
      </w:r>
    </w:p>
    <w:p w:rsidR="00BF1832" w:rsidRDefault="00BF1832" w:rsidP="00BF1832">
      <w:pPr>
        <w:autoSpaceDE w:val="0"/>
        <w:autoSpaceDN w:val="0"/>
        <w:adjustRightInd w:val="0"/>
        <w:spacing w:after="0" w:line="240" w:lineRule="auto"/>
        <w:ind w:firstLine="709"/>
        <w:jc w:val="both"/>
      </w:pPr>
      <w: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BF1832" w:rsidRDefault="00BF1832" w:rsidP="000B55D2">
      <w:pPr>
        <w:autoSpaceDE w:val="0"/>
        <w:autoSpaceDN w:val="0"/>
        <w:adjustRightInd w:val="0"/>
        <w:spacing w:after="0" w:line="240" w:lineRule="auto"/>
        <w:ind w:firstLine="709"/>
        <w:jc w:val="both"/>
        <w:rPr>
          <w:rFonts w:eastAsia="Times New Roman"/>
          <w:lang w:eastAsia="ru-RU"/>
        </w:rPr>
      </w:pPr>
      <w:proofErr w:type="gramStart"/>
      <w: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roofErr w:type="gramEnd"/>
    </w:p>
    <w:p w:rsidR="00822B1E" w:rsidRPr="005219EC" w:rsidRDefault="00822B1E">
      <w:pPr>
        <w:autoSpaceDE w:val="0"/>
        <w:autoSpaceDN w:val="0"/>
        <w:adjustRightInd w:val="0"/>
        <w:spacing w:after="0" w:line="240" w:lineRule="auto"/>
        <w:ind w:firstLine="709"/>
        <w:jc w:val="both"/>
        <w:rPr>
          <w:bCs/>
        </w:rPr>
      </w:pPr>
      <w:r w:rsidRPr="005219EC">
        <w:rPr>
          <w:bCs/>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822B1E" w:rsidRPr="005219EC" w:rsidRDefault="00822B1E" w:rsidP="007556AF">
      <w:pPr>
        <w:autoSpaceDE w:val="0"/>
        <w:autoSpaceDN w:val="0"/>
        <w:adjustRightInd w:val="0"/>
        <w:spacing w:after="0" w:line="240" w:lineRule="auto"/>
        <w:ind w:firstLine="709"/>
        <w:jc w:val="both"/>
        <w:rPr>
          <w:bCs/>
        </w:rPr>
      </w:pPr>
      <w:r w:rsidRPr="005219EC">
        <w:rPr>
          <w:bCs/>
        </w:rPr>
        <w:t>о форме проведения общего собрания собственников помещений в многоквартирном доме (собрание или заочное голосование);</w:t>
      </w:r>
    </w:p>
    <w:p w:rsidR="00822B1E" w:rsidRPr="005219EC" w:rsidRDefault="00822B1E" w:rsidP="007556AF">
      <w:pPr>
        <w:autoSpaceDE w:val="0"/>
        <w:autoSpaceDN w:val="0"/>
        <w:adjustRightInd w:val="0"/>
        <w:spacing w:after="0" w:line="240" w:lineRule="auto"/>
        <w:ind w:firstLine="709"/>
        <w:jc w:val="both"/>
        <w:rPr>
          <w:bCs/>
        </w:rPr>
      </w:pPr>
      <w:r w:rsidRPr="005219EC">
        <w:rPr>
          <w:bCs/>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822B1E" w:rsidRPr="005219EC" w:rsidRDefault="00822B1E" w:rsidP="007556AF">
      <w:pPr>
        <w:autoSpaceDE w:val="0"/>
        <w:autoSpaceDN w:val="0"/>
        <w:adjustRightInd w:val="0"/>
        <w:spacing w:after="0" w:line="240" w:lineRule="auto"/>
        <w:ind w:firstLine="709"/>
        <w:jc w:val="both"/>
        <w:rPr>
          <w:bCs/>
        </w:rPr>
      </w:pPr>
      <w:r w:rsidRPr="005219EC">
        <w:rPr>
          <w:bCs/>
        </w:rPr>
        <w:t>о повестке дня общего собрания;</w:t>
      </w:r>
    </w:p>
    <w:p w:rsidR="00822B1E" w:rsidRPr="005219EC" w:rsidRDefault="005B7C89" w:rsidP="007556AF">
      <w:pPr>
        <w:autoSpaceDE w:val="0"/>
        <w:autoSpaceDN w:val="0"/>
        <w:adjustRightInd w:val="0"/>
        <w:spacing w:after="0" w:line="240" w:lineRule="auto"/>
        <w:ind w:firstLine="709"/>
        <w:jc w:val="both"/>
        <w:rPr>
          <w:bCs/>
        </w:rPr>
      </w:pPr>
      <w:r w:rsidRPr="005219EC">
        <w:rPr>
          <w:bCs/>
        </w:rPr>
        <w:t xml:space="preserve">о </w:t>
      </w:r>
      <w:proofErr w:type="gramStart"/>
      <w:r w:rsidRPr="005219EC">
        <w:rPr>
          <w:bCs/>
        </w:rPr>
        <w:t>решении</w:t>
      </w:r>
      <w:proofErr w:type="gramEnd"/>
      <w:r w:rsidRPr="005219EC">
        <w:rPr>
          <w:bCs/>
        </w:rPr>
        <w:t xml:space="preserve"> об обращении в Администрацию</w:t>
      </w:r>
      <w:r w:rsidR="00822B1E" w:rsidRPr="005219EC">
        <w:rPr>
          <w:bCs/>
        </w:rPr>
        <w:t xml:space="preserve"> с заявлением о предоставлении муниципальной услуги с указанием количества голосов, которыми принято данное решение;</w:t>
      </w:r>
    </w:p>
    <w:p w:rsidR="00822B1E" w:rsidRPr="005219EC" w:rsidRDefault="00822B1E" w:rsidP="007556AF">
      <w:pPr>
        <w:autoSpaceDE w:val="0"/>
        <w:autoSpaceDN w:val="0"/>
        <w:adjustRightInd w:val="0"/>
        <w:spacing w:after="0" w:line="240" w:lineRule="auto"/>
        <w:ind w:firstLine="709"/>
        <w:jc w:val="both"/>
        <w:rPr>
          <w:bCs/>
        </w:rPr>
      </w:pPr>
      <w:r w:rsidRPr="005219EC">
        <w:rPr>
          <w:bCs/>
        </w:rPr>
        <w:t>о выборе уполномоченного лица с указанием его паспортных данных;</w:t>
      </w:r>
    </w:p>
    <w:p w:rsidR="00822B1E" w:rsidRPr="005219EC" w:rsidRDefault="00822B1E" w:rsidP="007556AF">
      <w:pPr>
        <w:autoSpaceDE w:val="0"/>
        <w:autoSpaceDN w:val="0"/>
        <w:adjustRightInd w:val="0"/>
        <w:spacing w:after="0" w:line="240" w:lineRule="auto"/>
        <w:ind w:firstLine="709"/>
        <w:jc w:val="both"/>
        <w:rPr>
          <w:bCs/>
        </w:rPr>
      </w:pPr>
      <w:r w:rsidRPr="005219EC">
        <w:rPr>
          <w:bCs/>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w:t>
      </w:r>
      <w:proofErr w:type="gramStart"/>
      <w:r w:rsidRPr="005219EC">
        <w:rPr>
          <w:bCs/>
        </w:rPr>
        <w:t>а(</w:t>
      </w:r>
      <w:proofErr w:type="spellStart"/>
      <w:proofErr w:type="gramEnd"/>
      <w:r w:rsidRPr="005219EC">
        <w:rPr>
          <w:bCs/>
        </w:rPr>
        <w:t>ов</w:t>
      </w:r>
      <w:proofErr w:type="spellEnd"/>
      <w:r w:rsidRPr="005219EC">
        <w:rPr>
          <w:bCs/>
        </w:rPr>
        <w:t>), являющегося(</w:t>
      </w:r>
      <w:proofErr w:type="spellStart"/>
      <w:r w:rsidRPr="005219EC">
        <w:rPr>
          <w:bCs/>
        </w:rPr>
        <w:t>ихся</w:t>
      </w:r>
      <w:proofErr w:type="spellEnd"/>
      <w:r w:rsidRPr="005219EC">
        <w:rPr>
          <w:bCs/>
        </w:rPr>
        <w:t>) результатом предоставления государственной услуги.</w:t>
      </w:r>
    </w:p>
    <w:p w:rsidR="00822B1E" w:rsidRPr="005219EC" w:rsidRDefault="00822B1E" w:rsidP="007556AF">
      <w:pPr>
        <w:autoSpaceDE w:val="0"/>
        <w:autoSpaceDN w:val="0"/>
        <w:adjustRightInd w:val="0"/>
        <w:spacing w:after="0" w:line="240" w:lineRule="auto"/>
        <w:ind w:firstLine="709"/>
        <w:jc w:val="both"/>
        <w:rPr>
          <w:bCs/>
        </w:rPr>
      </w:pPr>
      <w:r w:rsidRPr="005219EC">
        <w:rPr>
          <w:bCs/>
        </w:rPr>
        <w:t xml:space="preserve">В случае обращения с заявлением от имени членов садоводческого, огороднического </w:t>
      </w:r>
      <w:proofErr w:type="gramStart"/>
      <w:r w:rsidRPr="005219EC">
        <w:rPr>
          <w:bCs/>
        </w:rPr>
        <w:t>и(</w:t>
      </w:r>
      <w:proofErr w:type="gramEnd"/>
      <w:r w:rsidRPr="005219EC">
        <w:rPr>
          <w:bCs/>
        </w:rPr>
        <w:t>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822B1E" w:rsidRPr="005219EC" w:rsidRDefault="00822B1E" w:rsidP="007556AF">
      <w:pPr>
        <w:autoSpaceDE w:val="0"/>
        <w:autoSpaceDN w:val="0"/>
        <w:adjustRightInd w:val="0"/>
        <w:spacing w:after="0" w:line="240" w:lineRule="auto"/>
        <w:ind w:firstLine="709"/>
        <w:jc w:val="both"/>
        <w:rPr>
          <w:bCs/>
        </w:rPr>
      </w:pPr>
      <w:r w:rsidRPr="005219EC">
        <w:rPr>
          <w:bCs/>
        </w:rPr>
        <w:t xml:space="preserve">о членах садоводческого, огороднического </w:t>
      </w:r>
      <w:proofErr w:type="gramStart"/>
      <w:r w:rsidRPr="005219EC">
        <w:rPr>
          <w:bCs/>
        </w:rPr>
        <w:t>и(</w:t>
      </w:r>
      <w:proofErr w:type="gramEnd"/>
      <w:r w:rsidRPr="005219EC">
        <w:rPr>
          <w:bCs/>
        </w:rPr>
        <w:t>или) дачного некоммерческого объединения граждан, принявших участие в общем собрании;</w:t>
      </w:r>
    </w:p>
    <w:p w:rsidR="00822B1E" w:rsidRPr="005219EC" w:rsidRDefault="00822B1E" w:rsidP="007556AF">
      <w:pPr>
        <w:autoSpaceDE w:val="0"/>
        <w:autoSpaceDN w:val="0"/>
        <w:adjustRightInd w:val="0"/>
        <w:spacing w:after="0" w:line="240" w:lineRule="auto"/>
        <w:ind w:firstLine="709"/>
        <w:jc w:val="both"/>
        <w:rPr>
          <w:bCs/>
        </w:rPr>
      </w:pPr>
      <w:r w:rsidRPr="005219EC">
        <w:rPr>
          <w:bCs/>
        </w:rPr>
        <w:t>о повестке дня общего собрания;</w:t>
      </w:r>
    </w:p>
    <w:p w:rsidR="00822B1E" w:rsidRPr="005219EC" w:rsidRDefault="00A76B6D" w:rsidP="007556AF">
      <w:pPr>
        <w:autoSpaceDE w:val="0"/>
        <w:autoSpaceDN w:val="0"/>
        <w:adjustRightInd w:val="0"/>
        <w:spacing w:after="0" w:line="240" w:lineRule="auto"/>
        <w:ind w:firstLine="709"/>
        <w:jc w:val="both"/>
        <w:rPr>
          <w:bCs/>
        </w:rPr>
      </w:pPr>
      <w:r w:rsidRPr="005219EC">
        <w:rPr>
          <w:bCs/>
        </w:rPr>
        <w:t xml:space="preserve">о </w:t>
      </w:r>
      <w:proofErr w:type="gramStart"/>
      <w:r w:rsidRPr="005219EC">
        <w:rPr>
          <w:bCs/>
        </w:rPr>
        <w:t>решении</w:t>
      </w:r>
      <w:proofErr w:type="gramEnd"/>
      <w:r w:rsidRPr="005219EC">
        <w:rPr>
          <w:bCs/>
        </w:rPr>
        <w:t xml:space="preserve"> об обращении в Администрацию</w:t>
      </w:r>
      <w:r w:rsidR="00822B1E" w:rsidRPr="005219EC">
        <w:rPr>
          <w:bCs/>
        </w:rPr>
        <w:t xml:space="preserve"> с заявлением о предоставлении муниципальной услуги с указанием количества голосов, которыми принято данное решение;</w:t>
      </w:r>
    </w:p>
    <w:p w:rsidR="00822B1E" w:rsidRPr="005219EC" w:rsidRDefault="00822B1E" w:rsidP="007556AF">
      <w:pPr>
        <w:autoSpaceDE w:val="0"/>
        <w:autoSpaceDN w:val="0"/>
        <w:adjustRightInd w:val="0"/>
        <w:spacing w:after="0" w:line="240" w:lineRule="auto"/>
        <w:ind w:firstLine="709"/>
        <w:jc w:val="both"/>
        <w:rPr>
          <w:bCs/>
        </w:rPr>
      </w:pPr>
      <w:r w:rsidRPr="005219EC">
        <w:rPr>
          <w:bCs/>
        </w:rPr>
        <w:t>о выборе уполномоченного лица с указанием его паспортных данных;</w:t>
      </w:r>
    </w:p>
    <w:p w:rsidR="00822B1E" w:rsidRPr="005219EC" w:rsidRDefault="00822B1E" w:rsidP="007556AF">
      <w:pPr>
        <w:autoSpaceDE w:val="0"/>
        <w:autoSpaceDN w:val="0"/>
        <w:adjustRightInd w:val="0"/>
        <w:spacing w:after="0" w:line="240" w:lineRule="auto"/>
        <w:ind w:firstLine="709"/>
        <w:jc w:val="both"/>
        <w:rPr>
          <w:bCs/>
        </w:rPr>
      </w:pPr>
      <w:r w:rsidRPr="005219EC">
        <w:rPr>
          <w:bCs/>
        </w:rPr>
        <w:lastRenderedPageBreak/>
        <w:t xml:space="preserve">о решении о наделении уполномоченного лица правом действовать от имени членов садоводческого, огороднического </w:t>
      </w:r>
      <w:proofErr w:type="gramStart"/>
      <w:r w:rsidRPr="005219EC">
        <w:rPr>
          <w:bCs/>
        </w:rPr>
        <w:t>и(</w:t>
      </w:r>
      <w:proofErr w:type="gramEnd"/>
      <w:r w:rsidRPr="005219EC">
        <w:rPr>
          <w:bCs/>
        </w:rPr>
        <w:t>или) дачного некоммерческого объединения при обращении за предоставлением государственной услуги и при получении документа(</w:t>
      </w:r>
      <w:proofErr w:type="spellStart"/>
      <w:r w:rsidRPr="005219EC">
        <w:rPr>
          <w:bCs/>
        </w:rPr>
        <w:t>ов</w:t>
      </w:r>
      <w:proofErr w:type="spellEnd"/>
      <w:r w:rsidRPr="005219EC">
        <w:rPr>
          <w:bCs/>
        </w:rPr>
        <w:t>), являющегося(</w:t>
      </w:r>
      <w:proofErr w:type="spellStart"/>
      <w:r w:rsidRPr="005219EC">
        <w:rPr>
          <w:bCs/>
        </w:rPr>
        <w:t>ихся</w:t>
      </w:r>
      <w:proofErr w:type="spellEnd"/>
      <w:r w:rsidRPr="005219EC">
        <w:rPr>
          <w:bCs/>
        </w:rPr>
        <w:t>) результатом предоставления государственной услуги.</w:t>
      </w:r>
    </w:p>
    <w:p w:rsidR="00822B1E" w:rsidRPr="005219EC" w:rsidRDefault="00822B1E" w:rsidP="007556AF">
      <w:pPr>
        <w:pStyle w:val="af0"/>
        <w:spacing w:before="0" w:beforeAutospacing="0" w:after="0" w:afterAutospacing="0"/>
        <w:ind w:firstLine="709"/>
        <w:jc w:val="both"/>
        <w:rPr>
          <w:bCs/>
          <w:color w:val="auto"/>
          <w:sz w:val="28"/>
          <w:szCs w:val="28"/>
        </w:rPr>
      </w:pPr>
      <w:r w:rsidRPr="005219EC">
        <w:rPr>
          <w:bCs/>
          <w:color w:val="auto"/>
          <w:sz w:val="28"/>
          <w:szCs w:val="28"/>
        </w:rPr>
        <w:t>2.8.</w:t>
      </w:r>
      <w:r w:rsidR="00927813" w:rsidRPr="005219EC">
        <w:rPr>
          <w:bCs/>
          <w:color w:val="auto"/>
          <w:sz w:val="28"/>
          <w:szCs w:val="28"/>
          <w:lang w:val="ru-RU"/>
        </w:rPr>
        <w:t>3</w:t>
      </w:r>
      <w:r w:rsidRPr="005219EC">
        <w:rPr>
          <w:bCs/>
          <w:color w:val="auto"/>
          <w:sz w:val="28"/>
          <w:szCs w:val="28"/>
          <w:lang w:val="ru-RU"/>
        </w:rPr>
        <w:t>.</w:t>
      </w:r>
      <w:r w:rsidRPr="005219EC">
        <w:rPr>
          <w:bCs/>
          <w:color w:val="auto"/>
          <w:sz w:val="28"/>
          <w:szCs w:val="28"/>
        </w:rPr>
        <w:t xml:space="preserve"> Правоустанавливающие документы на земельные участки, права на которые не зарегистрированы в Едином государственном реестре </w:t>
      </w:r>
      <w:r w:rsidRPr="005219EC">
        <w:rPr>
          <w:bCs/>
          <w:color w:val="auto"/>
          <w:sz w:val="28"/>
          <w:szCs w:val="28"/>
          <w:lang w:val="ru-RU"/>
        </w:rPr>
        <w:t>недвижимости</w:t>
      </w:r>
      <w:r w:rsidRPr="005219EC">
        <w:rPr>
          <w:bCs/>
          <w:color w:val="auto"/>
          <w:sz w:val="28"/>
          <w:szCs w:val="28"/>
        </w:rPr>
        <w:t xml:space="preserve"> (далее – ЕГРН) (в случае присвоения (аннулирования) адреса земельному участку). </w:t>
      </w:r>
    </w:p>
    <w:p w:rsidR="00822B1E" w:rsidRPr="005219EC" w:rsidRDefault="00822B1E" w:rsidP="007556AF">
      <w:pPr>
        <w:autoSpaceDE w:val="0"/>
        <w:autoSpaceDN w:val="0"/>
        <w:adjustRightInd w:val="0"/>
        <w:spacing w:after="0" w:line="240" w:lineRule="auto"/>
        <w:ind w:firstLine="709"/>
        <w:jc w:val="both"/>
        <w:rPr>
          <w:bCs/>
        </w:rPr>
      </w:pPr>
      <w:r w:rsidRPr="005219EC">
        <w:rPr>
          <w:bCs/>
        </w:rPr>
        <w:t>2.8.</w:t>
      </w:r>
      <w:r w:rsidR="00927813" w:rsidRPr="005219EC">
        <w:rPr>
          <w:bCs/>
        </w:rPr>
        <w:t>4</w:t>
      </w:r>
      <w:r w:rsidRPr="005219EC">
        <w:rPr>
          <w:bCs/>
        </w:rPr>
        <w:t xml:space="preserve">. Правоустанавливающие документы на </w:t>
      </w:r>
      <w:r w:rsidR="007C55AF" w:rsidRPr="007C55AF">
        <w:rPr>
          <w:bCs/>
        </w:rPr>
        <w:t>здани</w:t>
      </w:r>
      <w:r w:rsidR="007C55AF">
        <w:rPr>
          <w:bCs/>
        </w:rPr>
        <w:t>е</w:t>
      </w:r>
      <w:r w:rsidR="007C55AF" w:rsidRPr="007C55AF">
        <w:rPr>
          <w:bCs/>
        </w:rPr>
        <w:t xml:space="preserve"> (строени</w:t>
      </w:r>
      <w:r w:rsidR="007C55AF">
        <w:rPr>
          <w:bCs/>
        </w:rPr>
        <w:t>е</w:t>
      </w:r>
      <w:r w:rsidR="007C55AF" w:rsidRPr="007C55AF">
        <w:rPr>
          <w:bCs/>
        </w:rPr>
        <w:t>), сооружени</w:t>
      </w:r>
      <w:r w:rsidR="007C55AF">
        <w:rPr>
          <w:bCs/>
        </w:rPr>
        <w:t>е</w:t>
      </w:r>
      <w:r w:rsidR="007C55AF" w:rsidRPr="007C55AF">
        <w:rPr>
          <w:bCs/>
        </w:rPr>
        <w:t>, в том числе строительство которых не завершено</w:t>
      </w:r>
      <w:r w:rsidRPr="005219EC">
        <w:rPr>
          <w:bCs/>
        </w:rPr>
        <w:t xml:space="preserve">, </w:t>
      </w:r>
      <w:proofErr w:type="gramStart"/>
      <w:r w:rsidRPr="005219EC">
        <w:rPr>
          <w:bCs/>
        </w:rPr>
        <w:t>права</w:t>
      </w:r>
      <w:proofErr w:type="gramEnd"/>
      <w:r w:rsidRPr="005219EC">
        <w:rPr>
          <w:bCs/>
        </w:rPr>
        <w:t xml:space="preserve"> на которые не зарегистрированы в ЕГРН (в случае присвоения (аннулирования) адреса зданию, сооружению, объекту незавершенного строительства).</w:t>
      </w:r>
    </w:p>
    <w:p w:rsidR="00822B1E" w:rsidRPr="005219EC" w:rsidRDefault="002A3EB0" w:rsidP="007556AF">
      <w:pPr>
        <w:autoSpaceDE w:val="0"/>
        <w:autoSpaceDN w:val="0"/>
        <w:adjustRightInd w:val="0"/>
        <w:spacing w:after="0" w:line="240" w:lineRule="auto"/>
        <w:ind w:firstLine="709"/>
        <w:jc w:val="both"/>
        <w:rPr>
          <w:bCs/>
        </w:rPr>
      </w:pPr>
      <w:r>
        <w:rPr>
          <w:bCs/>
        </w:rPr>
        <w:t>2.8.5</w:t>
      </w:r>
      <w:r w:rsidR="00822B1E" w:rsidRPr="005219EC">
        <w:rPr>
          <w:bCs/>
        </w:rPr>
        <w:t>.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822B1E" w:rsidRPr="005219EC" w:rsidRDefault="002A3EB0" w:rsidP="007556AF">
      <w:pPr>
        <w:autoSpaceDE w:val="0"/>
        <w:autoSpaceDN w:val="0"/>
        <w:adjustRightInd w:val="0"/>
        <w:spacing w:after="0" w:line="240" w:lineRule="auto"/>
        <w:ind w:firstLine="709"/>
        <w:jc w:val="both"/>
        <w:rPr>
          <w:bCs/>
        </w:rPr>
      </w:pPr>
      <w:bookmarkStart w:id="5" w:name="Par26"/>
      <w:bookmarkEnd w:id="5"/>
      <w:r>
        <w:rPr>
          <w:bCs/>
        </w:rPr>
        <w:t>2.8.6</w:t>
      </w:r>
      <w:r w:rsidR="00822B1E" w:rsidRPr="005219EC">
        <w:rPr>
          <w:bCs/>
        </w:rPr>
        <w:t>. Вступившее в законную силу решение суда об изменении адреса объекта адресации (в сл</w:t>
      </w:r>
      <w:r w:rsidR="00871FCA">
        <w:rPr>
          <w:bCs/>
        </w:rPr>
        <w:t xml:space="preserve">учае обращения с заявлением об </w:t>
      </w:r>
      <w:r w:rsidR="00822B1E" w:rsidRPr="005219EC">
        <w:rPr>
          <w:bCs/>
        </w:rPr>
        <w:t>изменении адреса объекту недвижимости).</w:t>
      </w:r>
    </w:p>
    <w:p w:rsidR="00822B1E" w:rsidRPr="005219EC" w:rsidRDefault="002A3EB0" w:rsidP="003D20CB">
      <w:pPr>
        <w:autoSpaceDE w:val="0"/>
        <w:autoSpaceDN w:val="0"/>
        <w:adjustRightInd w:val="0"/>
        <w:spacing w:after="0" w:line="240" w:lineRule="auto"/>
        <w:ind w:firstLine="709"/>
        <w:jc w:val="both"/>
        <w:rPr>
          <w:bCs/>
        </w:rPr>
      </w:pPr>
      <w:r>
        <w:rPr>
          <w:bCs/>
        </w:rPr>
        <w:t>2.8.7</w:t>
      </w:r>
      <w:r w:rsidR="003D20CB">
        <w:rPr>
          <w:bCs/>
        </w:rPr>
        <w:t xml:space="preserve">. </w:t>
      </w:r>
      <w:r w:rsidR="00822B1E" w:rsidRPr="005219EC">
        <w:rPr>
          <w:bCs/>
        </w:rPr>
        <w:t xml:space="preserve">В представляемых документах не допускаются </w:t>
      </w:r>
      <w:proofErr w:type="spellStart"/>
      <w:r w:rsidR="00822B1E" w:rsidRPr="005219EC">
        <w:rPr>
          <w:bCs/>
        </w:rPr>
        <w:t>неудостоверенные</w:t>
      </w:r>
      <w:proofErr w:type="spellEnd"/>
      <w:r w:rsidR="00822B1E" w:rsidRPr="005219EC">
        <w:rPr>
          <w:bCs/>
        </w:rPr>
        <w:t xml:space="preserve">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AD30DF" w:rsidRPr="005219EC" w:rsidRDefault="00AD30DF" w:rsidP="007556AF">
      <w:pPr>
        <w:autoSpaceDE w:val="0"/>
        <w:autoSpaceDN w:val="0"/>
        <w:adjustRightInd w:val="0"/>
        <w:spacing w:after="0" w:line="240" w:lineRule="auto"/>
        <w:ind w:firstLine="709"/>
        <w:jc w:val="both"/>
      </w:pPr>
    </w:p>
    <w:p w:rsidR="002E04A9" w:rsidRDefault="002E04A9" w:rsidP="007556AF">
      <w:pPr>
        <w:autoSpaceDE w:val="0"/>
        <w:autoSpaceDN w:val="0"/>
        <w:adjustRightInd w:val="0"/>
        <w:spacing w:after="0" w:line="240" w:lineRule="auto"/>
        <w:ind w:firstLine="709"/>
        <w:jc w:val="center"/>
        <w:outlineLvl w:val="0"/>
        <w:rPr>
          <w:b/>
          <w:bCs/>
        </w:rPr>
      </w:pPr>
      <w:proofErr w:type="gramStart"/>
      <w:r w:rsidRPr="005219EC">
        <w:rPr>
          <w:b/>
          <w:bCs/>
        </w:rPr>
        <w:t xml:space="preserve">Исчерпывающий перечень документов, необходимых в соответствии с нормативными правовыми актами для предоставления </w:t>
      </w:r>
      <w:r w:rsidR="00587D12" w:rsidRPr="005219EC">
        <w:rPr>
          <w:b/>
          <w:bCs/>
        </w:rPr>
        <w:t>муниципальной</w:t>
      </w:r>
      <w:r w:rsidRPr="005219EC">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1B6186" w:rsidRPr="005219EC" w:rsidRDefault="001B6186" w:rsidP="007556AF">
      <w:pPr>
        <w:autoSpaceDE w:val="0"/>
        <w:autoSpaceDN w:val="0"/>
        <w:adjustRightInd w:val="0"/>
        <w:spacing w:after="0" w:line="240" w:lineRule="auto"/>
        <w:ind w:firstLine="709"/>
        <w:jc w:val="center"/>
        <w:outlineLvl w:val="0"/>
        <w:rPr>
          <w:b/>
          <w:bCs/>
        </w:rPr>
      </w:pPr>
    </w:p>
    <w:p w:rsidR="002E04A9" w:rsidRPr="005219EC" w:rsidRDefault="00663532" w:rsidP="007556AF">
      <w:pPr>
        <w:autoSpaceDE w:val="0"/>
        <w:autoSpaceDN w:val="0"/>
        <w:adjustRightInd w:val="0"/>
        <w:spacing w:after="0" w:line="240" w:lineRule="auto"/>
        <w:ind w:firstLine="709"/>
        <w:jc w:val="both"/>
      </w:pPr>
      <w:r w:rsidRPr="005219EC">
        <w:t>2.9</w:t>
      </w:r>
      <w:r w:rsidR="002E04A9" w:rsidRPr="005219EC">
        <w:t xml:space="preserve">. Для предоставления </w:t>
      </w:r>
      <w:r w:rsidR="00EB48A2" w:rsidRPr="005219EC">
        <w:t>муниципальной</w:t>
      </w:r>
      <w:r w:rsidR="002E04A9" w:rsidRPr="005219EC">
        <w:t xml:space="preserve"> услуги заявитель вправе представить</w:t>
      </w:r>
      <w:r w:rsidR="002A3EB0">
        <w:t xml:space="preserve"> по собственной инициативе</w:t>
      </w:r>
      <w:r w:rsidR="002E04A9" w:rsidRPr="005219EC">
        <w:t>:</w:t>
      </w:r>
      <w:r w:rsidRPr="005219EC">
        <w:t xml:space="preserve"> </w:t>
      </w:r>
    </w:p>
    <w:p w:rsidR="00663532" w:rsidRPr="005219EC" w:rsidRDefault="00663532" w:rsidP="007556AF">
      <w:pPr>
        <w:autoSpaceDE w:val="0"/>
        <w:autoSpaceDN w:val="0"/>
        <w:adjustRightInd w:val="0"/>
        <w:spacing w:after="0" w:line="240" w:lineRule="auto"/>
        <w:ind w:firstLine="709"/>
        <w:jc w:val="both"/>
      </w:pPr>
      <w:r w:rsidRPr="005219EC">
        <w:t>2.9.1. В отношении земельных участков:</w:t>
      </w:r>
    </w:p>
    <w:p w:rsidR="00663532" w:rsidRPr="005219EC" w:rsidRDefault="00663532" w:rsidP="007556AF">
      <w:pPr>
        <w:autoSpaceDE w:val="0"/>
        <w:autoSpaceDN w:val="0"/>
        <w:adjustRightInd w:val="0"/>
        <w:spacing w:after="0" w:line="240" w:lineRule="auto"/>
        <w:ind w:firstLine="709"/>
        <w:jc w:val="both"/>
      </w:pPr>
      <w:r w:rsidRPr="005219EC">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663532" w:rsidRPr="005219EC" w:rsidRDefault="00663532" w:rsidP="007556AF">
      <w:pPr>
        <w:autoSpaceDE w:val="0"/>
        <w:autoSpaceDN w:val="0"/>
        <w:adjustRightInd w:val="0"/>
        <w:spacing w:after="0" w:line="240" w:lineRule="auto"/>
        <w:ind w:firstLine="709"/>
        <w:jc w:val="both"/>
      </w:pPr>
      <w:r w:rsidRPr="005219EC">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D93128" w:rsidRPr="005219EC" w:rsidRDefault="00663532" w:rsidP="007556AF">
      <w:pPr>
        <w:autoSpaceDE w:val="0"/>
        <w:autoSpaceDN w:val="0"/>
        <w:adjustRightInd w:val="0"/>
        <w:spacing w:after="0" w:line="240" w:lineRule="auto"/>
        <w:ind w:firstLine="709"/>
        <w:jc w:val="both"/>
      </w:pPr>
      <w:r w:rsidRPr="005219EC">
        <w:t xml:space="preserve">2.9.1.3. Схема расположения объекта адресации на кадастровом плане или кадастровой карте </w:t>
      </w:r>
      <w:proofErr w:type="spellStart"/>
      <w:r w:rsidR="00352F01">
        <w:t>соответсующей</w:t>
      </w:r>
      <w:proofErr w:type="spellEnd"/>
      <w:r w:rsidR="00352F01">
        <w:t xml:space="preserve"> </w:t>
      </w:r>
      <w:r w:rsidRPr="005219EC">
        <w:t>территории.</w:t>
      </w:r>
    </w:p>
    <w:p w:rsidR="00663532" w:rsidRPr="005219EC" w:rsidRDefault="00663532" w:rsidP="007556AF">
      <w:pPr>
        <w:autoSpaceDE w:val="0"/>
        <w:autoSpaceDN w:val="0"/>
        <w:adjustRightInd w:val="0"/>
        <w:spacing w:after="0" w:line="240" w:lineRule="auto"/>
        <w:ind w:firstLine="709"/>
        <w:jc w:val="both"/>
      </w:pPr>
      <w:r w:rsidRPr="005219EC">
        <w:lastRenderedPageBreak/>
        <w:t xml:space="preserve">2.9.2. В отношении </w:t>
      </w:r>
      <w:r w:rsidR="00473503" w:rsidRPr="00473503">
        <w:t>зданий (строений), сооружений, в том числе строительство которых не завершено</w:t>
      </w:r>
      <w:r w:rsidR="00473503">
        <w:t xml:space="preserve">: </w:t>
      </w:r>
    </w:p>
    <w:p w:rsidR="00663532" w:rsidRPr="005219EC" w:rsidRDefault="00663532" w:rsidP="007556AF">
      <w:pPr>
        <w:autoSpaceDE w:val="0"/>
        <w:autoSpaceDN w:val="0"/>
        <w:adjustRightInd w:val="0"/>
        <w:spacing w:after="0" w:line="240" w:lineRule="auto"/>
        <w:ind w:firstLine="709"/>
        <w:jc w:val="both"/>
      </w:pPr>
      <w:r w:rsidRPr="005219EC">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5219EC" w:rsidRDefault="00663532" w:rsidP="00871FCA">
      <w:pPr>
        <w:autoSpaceDE w:val="0"/>
        <w:autoSpaceDN w:val="0"/>
        <w:adjustRightInd w:val="0"/>
        <w:spacing w:after="0" w:line="240" w:lineRule="auto"/>
        <w:ind w:firstLine="709"/>
        <w:jc w:val="both"/>
      </w:pPr>
      <w:r w:rsidRPr="005219EC">
        <w:t xml:space="preserve">2.9.2.2. </w:t>
      </w:r>
      <w:r w:rsidR="00EA30A5">
        <w:t>Р</w:t>
      </w:r>
      <w:r w:rsidR="00EA30A5" w:rsidRPr="00EA30A5">
        <w:t xml:space="preserve">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w:t>
      </w:r>
      <w:hyperlink r:id="rId25" w:history="1">
        <w:r w:rsidR="00EA30A5" w:rsidRPr="00871FCA">
          <w:rPr>
            <w:rStyle w:val="a5"/>
            <w:color w:val="auto"/>
            <w:u w:val="none"/>
          </w:rPr>
          <w:t>кодексом</w:t>
        </w:r>
      </w:hyperlink>
      <w:r w:rsidR="00EA30A5" w:rsidRPr="00EA30A5">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w:t>
      </w:r>
      <w:r w:rsidR="00871FCA">
        <w:t>бъекта адресации в эксплуатацию.</w:t>
      </w:r>
    </w:p>
    <w:p w:rsidR="00663532" w:rsidRPr="005219EC" w:rsidRDefault="00663532" w:rsidP="007556AF">
      <w:pPr>
        <w:autoSpaceDE w:val="0"/>
        <w:autoSpaceDN w:val="0"/>
        <w:adjustRightInd w:val="0"/>
        <w:spacing w:after="0" w:line="240" w:lineRule="auto"/>
        <w:ind w:firstLine="709"/>
        <w:jc w:val="both"/>
      </w:pPr>
      <w:r w:rsidRPr="005219EC">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r w:rsidR="00ED111A">
        <w:t>;</w:t>
      </w:r>
      <w:r w:rsidR="00CE6DB6">
        <w:t xml:space="preserve"> </w:t>
      </w:r>
      <w:r w:rsidR="00ED111A">
        <w:t>2.9.2</w:t>
      </w:r>
      <w:r w:rsidR="00593D14">
        <w:t>4.</w:t>
      </w:r>
      <w:r w:rsidR="00ED111A">
        <w:t xml:space="preserve"> Кадастровый паспорт объекта адресации (в случае присвоения адреса объекту адресации, постановленному на кадастровый учет)</w:t>
      </w:r>
      <w:r w:rsidRPr="005219EC">
        <w:t>.</w:t>
      </w:r>
    </w:p>
    <w:p w:rsidR="00663532" w:rsidRPr="005219EC" w:rsidRDefault="00663532" w:rsidP="007556AF">
      <w:pPr>
        <w:autoSpaceDE w:val="0"/>
        <w:autoSpaceDN w:val="0"/>
        <w:adjustRightInd w:val="0"/>
        <w:spacing w:after="0" w:line="240" w:lineRule="auto"/>
        <w:ind w:firstLine="709"/>
        <w:jc w:val="both"/>
      </w:pPr>
      <w:r w:rsidRPr="005219EC">
        <w:t>2.9.3. В отношении помещений:</w:t>
      </w:r>
    </w:p>
    <w:p w:rsidR="00663532" w:rsidRPr="005219EC" w:rsidRDefault="00663532" w:rsidP="007556AF">
      <w:pPr>
        <w:autoSpaceDE w:val="0"/>
        <w:autoSpaceDN w:val="0"/>
        <w:adjustRightInd w:val="0"/>
        <w:spacing w:after="0" w:line="240" w:lineRule="auto"/>
        <w:ind w:firstLine="709"/>
        <w:jc w:val="both"/>
      </w:pPr>
      <w:r w:rsidRPr="005219EC">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5219EC" w:rsidRDefault="00663532" w:rsidP="007556AF">
      <w:pPr>
        <w:autoSpaceDE w:val="0"/>
        <w:autoSpaceDN w:val="0"/>
        <w:adjustRightInd w:val="0"/>
        <w:spacing w:after="0" w:line="240" w:lineRule="auto"/>
        <w:ind w:firstLine="709"/>
        <w:jc w:val="both"/>
      </w:pPr>
      <w:r w:rsidRPr="005219EC">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ED111A" w:rsidRDefault="00663532" w:rsidP="00ED111A">
      <w:pPr>
        <w:autoSpaceDE w:val="0"/>
        <w:autoSpaceDN w:val="0"/>
        <w:adjustRightInd w:val="0"/>
        <w:spacing w:after="0" w:line="240" w:lineRule="auto"/>
        <w:ind w:firstLine="709"/>
        <w:jc w:val="both"/>
      </w:pPr>
      <w:r w:rsidRPr="005219EC">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r w:rsidR="00ED111A">
        <w:t>;</w:t>
      </w:r>
    </w:p>
    <w:p w:rsidR="00663532" w:rsidRPr="005219EC" w:rsidRDefault="00663532" w:rsidP="007556AF">
      <w:pPr>
        <w:autoSpaceDE w:val="0"/>
        <w:autoSpaceDN w:val="0"/>
        <w:adjustRightInd w:val="0"/>
        <w:spacing w:after="0" w:line="240" w:lineRule="auto"/>
        <w:ind w:firstLine="709"/>
        <w:jc w:val="both"/>
      </w:pPr>
      <w:bookmarkStart w:id="6" w:name="Par16"/>
      <w:bookmarkEnd w:id="6"/>
      <w:r w:rsidRPr="005219EC">
        <w:t xml:space="preserve">2.10. В целях предоставления муниципальной услуги по аннулированию адреса объекта адресации </w:t>
      </w:r>
      <w:r w:rsidR="005E36F8" w:rsidRPr="005219EC">
        <w:t xml:space="preserve">Администрацией </w:t>
      </w:r>
      <w:r w:rsidR="008276F8">
        <w:t>дополнительно</w:t>
      </w:r>
      <w:r w:rsidRPr="005219EC">
        <w:t xml:space="preserve"> запрашиваются:</w:t>
      </w:r>
    </w:p>
    <w:p w:rsidR="00663532" w:rsidRPr="005219EC" w:rsidRDefault="00663532" w:rsidP="007556AF">
      <w:pPr>
        <w:autoSpaceDE w:val="0"/>
        <w:autoSpaceDN w:val="0"/>
        <w:adjustRightInd w:val="0"/>
        <w:spacing w:after="0" w:line="240" w:lineRule="auto"/>
        <w:ind w:firstLine="709"/>
        <w:jc w:val="both"/>
      </w:pPr>
      <w:r w:rsidRPr="005219EC">
        <w:t>2.10.1. В отношении земельных участков:</w:t>
      </w:r>
    </w:p>
    <w:p w:rsidR="00663532" w:rsidRDefault="008276F8" w:rsidP="007556AF">
      <w:pPr>
        <w:autoSpaceDE w:val="0"/>
        <w:autoSpaceDN w:val="0"/>
        <w:adjustRightInd w:val="0"/>
        <w:spacing w:after="0" w:line="240" w:lineRule="auto"/>
        <w:ind w:firstLine="709"/>
        <w:jc w:val="both"/>
      </w:pPr>
      <w:r>
        <w:t xml:space="preserve">2.10.1.1. </w:t>
      </w:r>
      <w:r w:rsidR="00593D14" w:rsidRPr="00593D14">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w:t>
      </w:r>
      <w:r w:rsidR="00871FCA">
        <w:t>ованиям, указанным в подпункте «а»</w:t>
      </w:r>
      <w:r w:rsidR="00593D14" w:rsidRPr="00593D14">
        <w:t xml:space="preserve"> пункта 1.1.2);</w:t>
      </w:r>
    </w:p>
    <w:p w:rsidR="00A4363A" w:rsidRPr="005219EC" w:rsidRDefault="00A4363A" w:rsidP="007556AF">
      <w:pPr>
        <w:autoSpaceDE w:val="0"/>
        <w:autoSpaceDN w:val="0"/>
        <w:adjustRightInd w:val="0"/>
        <w:spacing w:after="0" w:line="240" w:lineRule="auto"/>
        <w:ind w:firstLine="709"/>
        <w:jc w:val="both"/>
      </w:pPr>
      <w:r>
        <w:t>2.10.1.2</w:t>
      </w:r>
      <w:r w:rsidR="00871FCA">
        <w:t>.</w:t>
      </w:r>
      <w:r>
        <w:t xml:space="preserve"> </w:t>
      </w:r>
      <w:r w:rsidRPr="00A4363A">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6" w:history="1">
        <w:r w:rsidR="00871FCA">
          <w:rPr>
            <w:rStyle w:val="a5"/>
            <w:color w:val="auto"/>
            <w:u w:val="none"/>
          </w:rPr>
          <w:t>подпункте «а»</w:t>
        </w:r>
        <w:r w:rsidRPr="00871FCA">
          <w:rPr>
            <w:rStyle w:val="a5"/>
            <w:color w:val="auto"/>
            <w:u w:val="none"/>
          </w:rPr>
          <w:t xml:space="preserve"> пункта 1</w:t>
        </w:r>
      </w:hyperlink>
      <w:r w:rsidRPr="00871FCA">
        <w:t>.</w:t>
      </w:r>
      <w:r w:rsidRPr="00A4363A">
        <w:t>1.2)</w:t>
      </w:r>
      <w:r>
        <w:t>.</w:t>
      </w:r>
    </w:p>
    <w:p w:rsidR="00663532" w:rsidRPr="005219EC" w:rsidRDefault="00663532" w:rsidP="007556AF">
      <w:pPr>
        <w:autoSpaceDE w:val="0"/>
        <w:autoSpaceDN w:val="0"/>
        <w:adjustRightInd w:val="0"/>
        <w:spacing w:after="0" w:line="240" w:lineRule="auto"/>
        <w:ind w:firstLine="709"/>
        <w:jc w:val="both"/>
      </w:pPr>
      <w:r w:rsidRPr="005219EC">
        <w:t xml:space="preserve">2.10.2. В отношении </w:t>
      </w:r>
      <w:r w:rsidR="005A46F7" w:rsidRPr="005A46F7">
        <w:t>зданий (строений), сооружений, в том числе строительство которых не завершено:</w:t>
      </w:r>
    </w:p>
    <w:p w:rsidR="00663532" w:rsidRDefault="008276F8" w:rsidP="007556AF">
      <w:pPr>
        <w:autoSpaceDE w:val="0"/>
        <w:autoSpaceDN w:val="0"/>
        <w:adjustRightInd w:val="0"/>
        <w:spacing w:after="0" w:line="240" w:lineRule="auto"/>
        <w:ind w:firstLine="709"/>
        <w:jc w:val="both"/>
      </w:pPr>
      <w:r>
        <w:lastRenderedPageBreak/>
        <w:t xml:space="preserve">2.10.2.1. </w:t>
      </w:r>
      <w:r w:rsidR="005A46F7" w:rsidRPr="005A46F7">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w:t>
      </w:r>
      <w:r w:rsidR="00871FCA">
        <w:t>ованиям, указанным в подпункте «а»</w:t>
      </w:r>
      <w:r w:rsidR="005A46F7" w:rsidRPr="005A46F7">
        <w:t xml:space="preserve"> пункта 1.1.2)</w:t>
      </w:r>
      <w:r w:rsidR="005A46F7">
        <w:t>.</w:t>
      </w:r>
      <w:proofErr w:type="gramStart"/>
      <w:r w:rsidR="005A46F7">
        <w:t xml:space="preserve"> </w:t>
      </w:r>
      <w:r w:rsidR="00C41B15">
        <w:t>;</w:t>
      </w:r>
      <w:proofErr w:type="gramEnd"/>
    </w:p>
    <w:p w:rsidR="00C41B15" w:rsidRPr="005219EC" w:rsidRDefault="00AC61E7" w:rsidP="00AC61E7">
      <w:pPr>
        <w:autoSpaceDE w:val="0"/>
        <w:autoSpaceDN w:val="0"/>
        <w:adjustRightInd w:val="0"/>
        <w:spacing w:after="0" w:line="240" w:lineRule="auto"/>
        <w:ind w:firstLine="709"/>
        <w:jc w:val="both"/>
      </w:pPr>
      <w:r>
        <w:t xml:space="preserve">2.10.2.2. </w:t>
      </w:r>
      <w:r w:rsidR="00C41B15" w:rsidRPr="00C41B15">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7" w:history="1">
        <w:r w:rsidR="00871FCA">
          <w:rPr>
            <w:rStyle w:val="a5"/>
            <w:color w:val="auto"/>
            <w:u w:val="none"/>
          </w:rPr>
          <w:t xml:space="preserve">подпункте «а» </w:t>
        </w:r>
        <w:r w:rsidR="00C41B15" w:rsidRPr="00871FCA">
          <w:rPr>
            <w:rStyle w:val="a5"/>
            <w:color w:val="auto"/>
            <w:u w:val="none"/>
          </w:rPr>
          <w:t>пункта 1</w:t>
        </w:r>
      </w:hyperlink>
      <w:r w:rsidR="00C41B15" w:rsidRPr="00871FCA">
        <w:t>.</w:t>
      </w:r>
      <w:r w:rsidR="00C41B15" w:rsidRPr="00C41B15">
        <w:t>1.2).</w:t>
      </w:r>
    </w:p>
    <w:p w:rsidR="00663532" w:rsidRPr="005219EC" w:rsidRDefault="00663532" w:rsidP="007556AF">
      <w:pPr>
        <w:autoSpaceDE w:val="0"/>
        <w:autoSpaceDN w:val="0"/>
        <w:adjustRightInd w:val="0"/>
        <w:spacing w:after="0" w:line="240" w:lineRule="auto"/>
        <w:ind w:firstLine="709"/>
        <w:jc w:val="both"/>
      </w:pPr>
      <w:r w:rsidRPr="005219EC">
        <w:t>2.10.3. В отношении помещений:</w:t>
      </w:r>
    </w:p>
    <w:p w:rsidR="00663532" w:rsidRDefault="00663532" w:rsidP="007556AF">
      <w:pPr>
        <w:autoSpaceDE w:val="0"/>
        <w:autoSpaceDN w:val="0"/>
        <w:adjustRightInd w:val="0"/>
        <w:spacing w:after="0" w:line="240" w:lineRule="auto"/>
        <w:ind w:firstLine="709"/>
        <w:jc w:val="both"/>
      </w:pPr>
      <w:r w:rsidRPr="005219EC">
        <w:t>2.10.3.1.</w:t>
      </w:r>
      <w:r w:rsidR="008276F8">
        <w:t xml:space="preserve"> </w:t>
      </w:r>
      <w:r w:rsidRPr="005219EC">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AC61E7" w:rsidRPr="005219EC" w:rsidRDefault="00AC61E7" w:rsidP="007556AF">
      <w:pPr>
        <w:autoSpaceDE w:val="0"/>
        <w:autoSpaceDN w:val="0"/>
        <w:adjustRightInd w:val="0"/>
        <w:spacing w:after="0" w:line="240" w:lineRule="auto"/>
        <w:ind w:firstLine="709"/>
        <w:jc w:val="both"/>
      </w:pPr>
      <w:r>
        <w:t>2.10.3.2</w:t>
      </w:r>
      <w:r w:rsidR="00871FCA">
        <w:t>.</w:t>
      </w:r>
      <w:r>
        <w:t xml:space="preserve"> </w:t>
      </w:r>
      <w:r w:rsidRPr="00AC61E7">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8" w:history="1">
        <w:r w:rsidR="00871FCA">
          <w:rPr>
            <w:rStyle w:val="a5"/>
            <w:color w:val="auto"/>
            <w:u w:val="none"/>
          </w:rPr>
          <w:t>подпункте «а»</w:t>
        </w:r>
        <w:r w:rsidRPr="00871FCA">
          <w:rPr>
            <w:rStyle w:val="a5"/>
            <w:color w:val="auto"/>
            <w:u w:val="none"/>
          </w:rPr>
          <w:t xml:space="preserve"> пункта 1</w:t>
        </w:r>
      </w:hyperlink>
      <w:r w:rsidRPr="00AC61E7">
        <w:t>.1.2).</w:t>
      </w:r>
    </w:p>
    <w:p w:rsidR="00663532" w:rsidRPr="005219EC" w:rsidRDefault="00663532" w:rsidP="007556AF">
      <w:pPr>
        <w:autoSpaceDE w:val="0"/>
        <w:autoSpaceDN w:val="0"/>
        <w:adjustRightInd w:val="0"/>
        <w:spacing w:after="0" w:line="240" w:lineRule="auto"/>
        <w:ind w:firstLine="709"/>
        <w:jc w:val="both"/>
      </w:pPr>
      <w:r w:rsidRPr="005219EC">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663532" w:rsidRDefault="00663532" w:rsidP="007556AF">
      <w:pPr>
        <w:autoSpaceDE w:val="0"/>
        <w:autoSpaceDN w:val="0"/>
        <w:adjustRightInd w:val="0"/>
        <w:spacing w:after="0" w:line="240" w:lineRule="auto"/>
        <w:ind w:firstLine="709"/>
        <w:jc w:val="both"/>
      </w:pPr>
      <w:r w:rsidRPr="005219EC">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3C49B8" w:rsidRPr="003C49B8" w:rsidRDefault="00E6380C" w:rsidP="003C49B8">
      <w:pPr>
        <w:autoSpaceDE w:val="0"/>
        <w:autoSpaceDN w:val="0"/>
        <w:adjustRightInd w:val="0"/>
        <w:spacing w:after="0" w:line="240" w:lineRule="auto"/>
        <w:ind w:firstLine="708"/>
        <w:jc w:val="both"/>
      </w:pPr>
      <w:r w:rsidRPr="005E3B0B">
        <w:t>2.11. С</w:t>
      </w:r>
      <w:r w:rsidR="001B6186" w:rsidRPr="005E3B0B">
        <w:t xml:space="preserve">ведения из Единого государственного реестра юридических лиц (при обращении юридических лиц) </w:t>
      </w:r>
      <w:r w:rsidR="003C49B8" w:rsidRPr="005E3B0B">
        <w:rPr>
          <w:bCs/>
        </w:rPr>
        <w:t xml:space="preserve">для подтверждения статуса юридического лица, </w:t>
      </w:r>
      <w:r w:rsidR="0021204B" w:rsidRPr="005E3B0B">
        <w:rPr>
          <w:bCs/>
        </w:rPr>
        <w:br/>
      </w:r>
      <w:r w:rsidR="00AB6B1B" w:rsidRPr="005E3B0B">
        <w:rPr>
          <w:bCs/>
        </w:rPr>
        <w:t xml:space="preserve">а также подтверждения полномочий лица, </w:t>
      </w:r>
      <w:r w:rsidR="003C49B8" w:rsidRPr="005E3B0B">
        <w:rPr>
          <w:bCs/>
        </w:rPr>
        <w:t xml:space="preserve">обратившегося с заявлением </w:t>
      </w:r>
      <w:r w:rsidR="0021204B" w:rsidRPr="005E3B0B">
        <w:rPr>
          <w:bCs/>
        </w:rPr>
        <w:br/>
      </w:r>
      <w:r w:rsidR="00AB6B1B" w:rsidRPr="005E3B0B">
        <w:rPr>
          <w:bCs/>
        </w:rPr>
        <w:t xml:space="preserve">о предоставлении </w:t>
      </w:r>
      <w:r w:rsidR="007B3896" w:rsidRPr="005E3B0B">
        <w:rPr>
          <w:bCs/>
        </w:rPr>
        <w:t xml:space="preserve">муниципальной услуги. </w:t>
      </w:r>
    </w:p>
    <w:p w:rsidR="00663532" w:rsidRPr="005219EC" w:rsidRDefault="008276F8" w:rsidP="007556AF">
      <w:pPr>
        <w:autoSpaceDE w:val="0"/>
        <w:autoSpaceDN w:val="0"/>
        <w:adjustRightInd w:val="0"/>
        <w:spacing w:after="0" w:line="240" w:lineRule="auto"/>
        <w:ind w:firstLine="709"/>
        <w:jc w:val="both"/>
        <w:rPr>
          <w:spacing w:val="-4"/>
        </w:rPr>
      </w:pPr>
      <w:bookmarkStart w:id="7" w:name="Par31"/>
      <w:bookmarkEnd w:id="7"/>
      <w:r>
        <w:t>2.</w:t>
      </w:r>
      <w:r w:rsidR="00E6380C">
        <w:t>12</w:t>
      </w:r>
      <w:r w:rsidR="00BF6E62" w:rsidRPr="005219EC">
        <w:t>.</w:t>
      </w:r>
      <w:r w:rsidR="00663532" w:rsidRPr="005219EC">
        <w:t xml:space="preserve"> </w:t>
      </w:r>
      <w:r w:rsidR="00663532" w:rsidRPr="005219EC">
        <w:rPr>
          <w:spacing w:val="-4"/>
        </w:rPr>
        <w:t>Непредставление Заявителем документов, указанных в пунктах 2.9</w:t>
      </w:r>
      <w:r w:rsidR="00E6380C">
        <w:rPr>
          <w:spacing w:val="-4"/>
        </w:rPr>
        <w:t>,</w:t>
      </w:r>
      <w:r w:rsidR="009A6200">
        <w:rPr>
          <w:spacing w:val="-4"/>
        </w:rPr>
        <w:t xml:space="preserve"> </w:t>
      </w:r>
      <w:r w:rsidR="00663532" w:rsidRPr="005219EC">
        <w:rPr>
          <w:spacing w:val="-4"/>
        </w:rPr>
        <w:t>2.10</w:t>
      </w:r>
      <w:r w:rsidR="00E6380C">
        <w:rPr>
          <w:spacing w:val="-4"/>
        </w:rPr>
        <w:t>, 2.11</w:t>
      </w:r>
      <w:r w:rsidR="00663532" w:rsidRPr="005219EC">
        <w:rPr>
          <w:spacing w:val="-4"/>
        </w:rPr>
        <w:t xml:space="preserve"> Административного регламента не является основанием для отказа Заявителю в предоставлении муниципальной услуги.</w:t>
      </w:r>
    </w:p>
    <w:p w:rsidR="0091199D" w:rsidRDefault="0091199D" w:rsidP="007556AF">
      <w:pPr>
        <w:autoSpaceDE w:val="0"/>
        <w:autoSpaceDN w:val="0"/>
        <w:adjustRightInd w:val="0"/>
        <w:spacing w:after="0" w:line="240" w:lineRule="auto"/>
        <w:ind w:firstLine="709"/>
        <w:jc w:val="center"/>
        <w:rPr>
          <w:b/>
        </w:rPr>
      </w:pPr>
    </w:p>
    <w:p w:rsidR="00B96966" w:rsidRDefault="00B96966" w:rsidP="007556AF">
      <w:pPr>
        <w:autoSpaceDE w:val="0"/>
        <w:autoSpaceDN w:val="0"/>
        <w:adjustRightInd w:val="0"/>
        <w:spacing w:after="0" w:line="240" w:lineRule="auto"/>
        <w:ind w:firstLine="709"/>
        <w:jc w:val="center"/>
        <w:rPr>
          <w:b/>
        </w:rPr>
      </w:pPr>
    </w:p>
    <w:p w:rsidR="002E4E49" w:rsidRDefault="002E4E49" w:rsidP="007556AF">
      <w:pPr>
        <w:autoSpaceDE w:val="0"/>
        <w:autoSpaceDN w:val="0"/>
        <w:adjustRightInd w:val="0"/>
        <w:spacing w:after="0" w:line="240" w:lineRule="auto"/>
        <w:ind w:firstLine="709"/>
        <w:jc w:val="center"/>
        <w:rPr>
          <w:b/>
        </w:rPr>
      </w:pPr>
      <w:r w:rsidRPr="005219EC">
        <w:rPr>
          <w:b/>
        </w:rPr>
        <w:t>Указание на запрет требовать от заявителя</w:t>
      </w:r>
    </w:p>
    <w:p w:rsidR="0091199D" w:rsidRPr="005219EC" w:rsidRDefault="0091199D" w:rsidP="007556AF">
      <w:pPr>
        <w:autoSpaceDE w:val="0"/>
        <w:autoSpaceDN w:val="0"/>
        <w:adjustRightInd w:val="0"/>
        <w:spacing w:after="0" w:line="240" w:lineRule="auto"/>
        <w:ind w:firstLine="709"/>
        <w:jc w:val="center"/>
        <w:rPr>
          <w:b/>
          <w:sz w:val="32"/>
        </w:rPr>
      </w:pPr>
    </w:p>
    <w:p w:rsidR="002E4E49" w:rsidRPr="005219EC" w:rsidRDefault="002E4E49" w:rsidP="007556AF">
      <w:pPr>
        <w:widowControl w:val="0"/>
        <w:tabs>
          <w:tab w:val="left" w:pos="567"/>
        </w:tabs>
        <w:spacing w:after="0" w:line="240" w:lineRule="auto"/>
        <w:ind w:firstLine="709"/>
        <w:contextualSpacing/>
        <w:jc w:val="both"/>
      </w:pPr>
      <w:r w:rsidRPr="005219EC">
        <w:t>2.1</w:t>
      </w:r>
      <w:r w:rsidR="00BF6E62" w:rsidRPr="005219EC">
        <w:t>3</w:t>
      </w:r>
      <w:r w:rsidRPr="005219EC">
        <w:t>. При предоставлении муниципальной услуги запрещается требовать от заявителя:</w:t>
      </w:r>
    </w:p>
    <w:p w:rsidR="002E4E49" w:rsidRPr="005219EC" w:rsidRDefault="0094174A" w:rsidP="007556AF">
      <w:pPr>
        <w:widowControl w:val="0"/>
        <w:tabs>
          <w:tab w:val="left" w:pos="567"/>
        </w:tabs>
        <w:spacing w:after="0" w:line="240" w:lineRule="auto"/>
        <w:ind w:firstLine="709"/>
        <w:contextualSpacing/>
        <w:jc w:val="both"/>
      </w:pPr>
      <w:r w:rsidRPr="005219EC">
        <w:t>2.1</w:t>
      </w:r>
      <w:r w:rsidR="00BF6E62" w:rsidRPr="005219EC">
        <w:t>3</w:t>
      </w:r>
      <w:r w:rsidRPr="005219EC">
        <w:t xml:space="preserve">.1. </w:t>
      </w:r>
      <w:r w:rsidR="002E4E49" w:rsidRPr="005219EC">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5219EC" w:rsidRDefault="0094174A" w:rsidP="007556AF">
      <w:pPr>
        <w:widowControl w:val="0"/>
        <w:tabs>
          <w:tab w:val="left" w:pos="567"/>
        </w:tabs>
        <w:spacing w:after="0" w:line="240" w:lineRule="auto"/>
        <w:ind w:firstLine="709"/>
        <w:contextualSpacing/>
        <w:jc w:val="both"/>
      </w:pPr>
      <w:proofErr w:type="gramStart"/>
      <w:r w:rsidRPr="005219EC">
        <w:t>2.1</w:t>
      </w:r>
      <w:r w:rsidR="00BF6E62" w:rsidRPr="005219EC">
        <w:t>3</w:t>
      </w:r>
      <w:r w:rsidRPr="005219EC">
        <w:t xml:space="preserve">.2. </w:t>
      </w:r>
      <w:r w:rsidR="002E4E49" w:rsidRPr="005219EC">
        <w:t xml:space="preserve">представления документов и информации, которые в соответствии с нормативными правовыми актами Российской Федерации и Республики </w:t>
      </w:r>
      <w:r w:rsidR="002E4E49" w:rsidRPr="005219EC">
        <w:lastRenderedPageBreak/>
        <w:t>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w:t>
      </w:r>
      <w:r w:rsidR="00871FCA">
        <w:t xml:space="preserve">ов, указанных в части 6 статьи </w:t>
      </w:r>
      <w:r w:rsidR="002E4E49" w:rsidRPr="005219EC">
        <w:t>7 Федераль</w:t>
      </w:r>
      <w:r w:rsidR="00871FCA">
        <w:t xml:space="preserve">ного закона </w:t>
      </w:r>
      <w:r w:rsidR="00203A4F">
        <w:t>№ 210-ФЗ;</w:t>
      </w:r>
      <w:proofErr w:type="gramEnd"/>
    </w:p>
    <w:p w:rsidR="0094174A" w:rsidRPr="005219EC" w:rsidRDefault="00BF6E62"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2.13</w:t>
      </w:r>
      <w:r w:rsidR="0094174A" w:rsidRPr="005219EC">
        <w:rPr>
          <w:rFonts w:ascii="Times New Roman" w:eastAsiaTheme="minorHAnsi" w:hAnsi="Times New Roman" w:cs="Times New Roman"/>
          <w:sz w:val="28"/>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proofErr w:type="gramStart"/>
      <w:r w:rsidRPr="005219EC">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sidR="00295C3E" w:rsidRPr="005219EC">
        <w:rPr>
          <w:rFonts w:ascii="Times New Roman" w:eastAsiaTheme="minorHAnsi" w:hAnsi="Times New Roman" w:cs="Times New Roman"/>
          <w:sz w:val="28"/>
          <w:szCs w:val="28"/>
          <w:lang w:eastAsia="en-US"/>
        </w:rPr>
        <w:t xml:space="preserve"> № 210-ФЗ</w:t>
      </w:r>
      <w:r w:rsidRPr="005219EC">
        <w:rPr>
          <w:rFonts w:ascii="Times New Roman" w:eastAsiaTheme="minorHAnsi" w:hAnsi="Times New Roman" w:cs="Times New Roman"/>
          <w:sz w:val="28"/>
          <w:szCs w:val="28"/>
          <w:lang w:eastAsia="en-US"/>
        </w:rPr>
        <w:t>, при первоначальном отказе в приеме документов,</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необходимых для предоставления муниципальной услуги,</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либо в предоставлении муниципальной услуги, о чем в</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 xml:space="preserve">письменном виде за подписью руководителя </w:t>
      </w:r>
      <w:r w:rsidR="00295C3E" w:rsidRPr="005219EC">
        <w:rPr>
          <w:rFonts w:ascii="Times New Roman" w:eastAsiaTheme="minorHAnsi" w:hAnsi="Times New Roman" w:cs="Times New Roman"/>
          <w:sz w:val="28"/>
          <w:szCs w:val="28"/>
          <w:lang w:eastAsia="en-US"/>
        </w:rPr>
        <w:t xml:space="preserve">Уполномоченного </w:t>
      </w:r>
      <w:r w:rsidRPr="005219EC">
        <w:rPr>
          <w:rFonts w:ascii="Times New Roman" w:eastAsiaTheme="minorHAnsi" w:hAnsi="Times New Roman" w:cs="Times New Roman"/>
          <w:sz w:val="28"/>
          <w:szCs w:val="28"/>
          <w:lang w:eastAsia="en-US"/>
        </w:rPr>
        <w:t>органа, руководителя многофункционального центра при первоначальном</w:t>
      </w:r>
      <w:proofErr w:type="gramEnd"/>
      <w:r w:rsidR="00295C3E" w:rsidRPr="005219EC">
        <w:rPr>
          <w:rFonts w:ascii="Times New Roman" w:eastAsiaTheme="minorHAnsi" w:hAnsi="Times New Roman" w:cs="Times New Roman"/>
          <w:sz w:val="28"/>
          <w:szCs w:val="28"/>
          <w:lang w:eastAsia="en-US"/>
        </w:rPr>
        <w:t xml:space="preserve"> </w:t>
      </w:r>
      <w:proofErr w:type="gramStart"/>
      <w:r w:rsidRPr="005219EC">
        <w:rPr>
          <w:rFonts w:ascii="Times New Roman" w:eastAsiaTheme="minorHAnsi" w:hAnsi="Times New Roman" w:cs="Times New Roman"/>
          <w:sz w:val="28"/>
          <w:szCs w:val="28"/>
          <w:lang w:eastAsia="en-US"/>
        </w:rPr>
        <w:t>отказе</w:t>
      </w:r>
      <w:proofErr w:type="gramEnd"/>
      <w:r w:rsidRPr="005219EC">
        <w:rPr>
          <w:rFonts w:ascii="Times New Roman" w:eastAsiaTheme="minorHAnsi" w:hAnsi="Times New Roman" w:cs="Times New Roman"/>
          <w:sz w:val="28"/>
          <w:szCs w:val="28"/>
          <w:lang w:eastAsia="en-US"/>
        </w:rPr>
        <w:t xml:space="preserve"> в приеме документов, необходимых для предоставления</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муниципальной услуги, либо руководителя организации,</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предусмотренной частью 1.1 статьи 16 Федерального закона</w:t>
      </w:r>
      <w:r w:rsidR="00781E8C">
        <w:rPr>
          <w:rFonts w:ascii="Times New Roman" w:eastAsiaTheme="minorHAnsi" w:hAnsi="Times New Roman" w:cs="Times New Roman"/>
          <w:sz w:val="28"/>
          <w:szCs w:val="28"/>
          <w:lang w:eastAsia="en-US"/>
        </w:rPr>
        <w:br/>
      </w:r>
      <w:r w:rsidR="00295C3E" w:rsidRPr="005219EC">
        <w:rPr>
          <w:rFonts w:ascii="Times New Roman" w:eastAsiaTheme="minorHAnsi" w:hAnsi="Times New Roman" w:cs="Times New Roman"/>
          <w:sz w:val="28"/>
          <w:szCs w:val="28"/>
          <w:lang w:eastAsia="en-US"/>
        </w:rPr>
        <w:t xml:space="preserve">№ 210-ФЗ, </w:t>
      </w:r>
      <w:r w:rsidRPr="005219EC">
        <w:rPr>
          <w:rFonts w:ascii="Times New Roman" w:eastAsiaTheme="minorHAnsi" w:hAnsi="Times New Roman" w:cs="Times New Roman"/>
          <w:sz w:val="28"/>
          <w:szCs w:val="28"/>
          <w:lang w:eastAsia="en-US"/>
        </w:rPr>
        <w:t>уведомляется заявитель, а также приносятся извинения за доставленные</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неудобства.</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2.</w:t>
      </w:r>
      <w:r w:rsidR="00BF6E62" w:rsidRPr="005219EC">
        <w:rPr>
          <w:rFonts w:eastAsia="Calibri"/>
        </w:rPr>
        <w:t>14</w:t>
      </w:r>
      <w:r w:rsidRPr="005219EC">
        <w:rPr>
          <w:rFonts w:eastAsia="Calibri"/>
        </w:rPr>
        <w:t xml:space="preserve">. При предоставлении муниципальных услуг в электронной форме </w:t>
      </w:r>
      <w:r w:rsidR="00404755">
        <w:rPr>
          <w:rFonts w:eastAsia="Calibri"/>
        </w:rPr>
        <w:br/>
      </w:r>
      <w:r w:rsidRPr="005219EC">
        <w:rPr>
          <w:rFonts w:eastAsia="Calibri"/>
        </w:rPr>
        <w:t xml:space="preserve">с использованием </w:t>
      </w:r>
      <w:r w:rsidR="00404755">
        <w:rPr>
          <w:rFonts w:eastAsia="Calibri"/>
        </w:rPr>
        <w:t>Р</w:t>
      </w:r>
      <w:r w:rsidR="00F15A50" w:rsidRPr="00F15A50">
        <w:rPr>
          <w:rFonts w:eastAsia="Calibri"/>
        </w:rPr>
        <w:t>ПГУ</w:t>
      </w:r>
      <w:r w:rsidRPr="005219EC">
        <w:rPr>
          <w:rFonts w:eastAsia="Calibri"/>
        </w:rPr>
        <w:t xml:space="preserve"> запрещено:</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404755">
        <w:rPr>
          <w:rFonts w:eastAsia="Calibri"/>
        </w:rPr>
        <w:t>Р</w:t>
      </w:r>
      <w:r w:rsidR="00F15A50" w:rsidRPr="00F15A50">
        <w:rPr>
          <w:rFonts w:eastAsia="Calibri"/>
        </w:rPr>
        <w:t>ПГУ</w:t>
      </w:r>
      <w:r w:rsidRPr="005219EC">
        <w:rPr>
          <w:rFonts w:eastAsia="Calibri"/>
        </w:rPr>
        <w:t>;</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w:t>
      </w:r>
      <w:r w:rsidRPr="005219EC">
        <w:rPr>
          <w:rFonts w:eastAsia="Calibri"/>
        </w:rPr>
        <w:lastRenderedPageBreak/>
        <w:t xml:space="preserve">муниципальной услуги, опубликованной на </w:t>
      </w:r>
      <w:r w:rsidR="00404755">
        <w:rPr>
          <w:rFonts w:eastAsia="Calibri"/>
        </w:rPr>
        <w:t>Р</w:t>
      </w:r>
      <w:r w:rsidR="00F15A50" w:rsidRPr="00F15A50">
        <w:rPr>
          <w:rFonts w:eastAsia="Calibri"/>
        </w:rPr>
        <w:t>ПГУ</w:t>
      </w:r>
      <w:r w:rsidRPr="005219EC">
        <w:rPr>
          <w:rFonts w:eastAsia="Calibri"/>
        </w:rPr>
        <w:t>;</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требовать от заявителя совершения иных действий, кроме прохождения идентификац</w:t>
      </w:r>
      <w:proofErr w:type="gramStart"/>
      <w:r w:rsidRPr="005219EC">
        <w:rPr>
          <w:rFonts w:eastAsia="Calibri"/>
        </w:rPr>
        <w:t>ии и ау</w:t>
      </w:r>
      <w:proofErr w:type="gramEnd"/>
      <w:r w:rsidRPr="005219EC">
        <w:rPr>
          <w:rFonts w:eastAsia="Calibri"/>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5219EC" w:rsidRDefault="002E4E49" w:rsidP="007556AF">
      <w:pPr>
        <w:autoSpaceDE w:val="0"/>
        <w:autoSpaceDN w:val="0"/>
        <w:adjustRightInd w:val="0"/>
        <w:spacing w:after="0" w:line="240" w:lineRule="auto"/>
        <w:ind w:firstLine="709"/>
        <w:jc w:val="both"/>
      </w:pPr>
    </w:p>
    <w:p w:rsidR="002E04A9" w:rsidRDefault="002E04A9"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оснований для отказа в приеме документов, необходимых для предоставления </w:t>
      </w:r>
      <w:r w:rsidR="004E2A5C" w:rsidRPr="005219EC">
        <w:rPr>
          <w:b/>
          <w:bCs/>
        </w:rPr>
        <w:t>муниципальной</w:t>
      </w:r>
      <w:r w:rsidRPr="005219EC">
        <w:rPr>
          <w:b/>
          <w:bCs/>
        </w:rPr>
        <w:t xml:space="preserve"> услуги</w:t>
      </w:r>
    </w:p>
    <w:p w:rsidR="00ED0A6B" w:rsidRPr="005219EC" w:rsidRDefault="00ED0A6B" w:rsidP="007556AF">
      <w:pPr>
        <w:autoSpaceDE w:val="0"/>
        <w:autoSpaceDN w:val="0"/>
        <w:adjustRightInd w:val="0"/>
        <w:spacing w:after="0" w:line="240" w:lineRule="auto"/>
        <w:ind w:firstLine="709"/>
        <w:jc w:val="center"/>
        <w:outlineLvl w:val="0"/>
        <w:rPr>
          <w:b/>
          <w:bCs/>
        </w:rPr>
      </w:pPr>
    </w:p>
    <w:p w:rsidR="00040583" w:rsidRDefault="00BF6E62" w:rsidP="00860A53">
      <w:pPr>
        <w:autoSpaceDE w:val="0"/>
        <w:autoSpaceDN w:val="0"/>
        <w:adjustRightInd w:val="0"/>
        <w:spacing w:after="0" w:line="240" w:lineRule="auto"/>
        <w:ind w:firstLine="708"/>
        <w:jc w:val="both"/>
      </w:pPr>
      <w:r w:rsidRPr="005219EC">
        <w:t>2.15</w:t>
      </w:r>
      <w:r w:rsidR="002E04A9" w:rsidRPr="005219EC">
        <w:t xml:space="preserve">. Основаниями для отказа в приеме к рассмотрению документов, необходимых для предоставления </w:t>
      </w:r>
      <w:r w:rsidR="004E2A5C" w:rsidRPr="005219EC">
        <w:t>муниципальной</w:t>
      </w:r>
      <w:r w:rsidR="00087C2E" w:rsidRPr="005219EC">
        <w:t xml:space="preserve"> услуги, явля</w:t>
      </w:r>
      <w:r w:rsidR="00AE59DA">
        <w:t>ю</w:t>
      </w:r>
      <w:r w:rsidR="00087C2E" w:rsidRPr="005219EC">
        <w:t>тся</w:t>
      </w:r>
      <w:r w:rsidR="00040583">
        <w:t>:</w:t>
      </w:r>
    </w:p>
    <w:p w:rsidR="00040583" w:rsidRDefault="004E2A5C" w:rsidP="00860A53">
      <w:pPr>
        <w:autoSpaceDE w:val="0"/>
        <w:autoSpaceDN w:val="0"/>
        <w:adjustRightInd w:val="0"/>
        <w:spacing w:after="0" w:line="240" w:lineRule="auto"/>
        <w:ind w:firstLine="708"/>
        <w:jc w:val="both"/>
      </w:pPr>
      <w:r w:rsidRPr="005219EC">
        <w:t>отсутствие документов, указанных в пункт</w:t>
      </w:r>
      <w:r w:rsidR="00927813" w:rsidRPr="005219EC">
        <w:t>е</w:t>
      </w:r>
      <w:r w:rsidRPr="005219EC">
        <w:t xml:space="preserve"> 2</w:t>
      </w:r>
      <w:r w:rsidR="001F1028" w:rsidRPr="005219EC">
        <w:t xml:space="preserve">.8.2 </w:t>
      </w:r>
      <w:r w:rsidR="00EB48A2" w:rsidRPr="005219EC">
        <w:t>Административного регламента</w:t>
      </w:r>
      <w:r w:rsidR="00040583">
        <w:t>;</w:t>
      </w:r>
    </w:p>
    <w:p w:rsidR="00F83E27" w:rsidRPr="00040583" w:rsidRDefault="00040583" w:rsidP="00860A53">
      <w:pPr>
        <w:autoSpaceDE w:val="0"/>
        <w:autoSpaceDN w:val="0"/>
        <w:adjustRightInd w:val="0"/>
        <w:spacing w:after="0" w:line="240" w:lineRule="auto"/>
        <w:ind w:firstLine="708"/>
        <w:jc w:val="both"/>
        <w:rPr>
          <w:bCs/>
        </w:rPr>
      </w:pPr>
      <w:r w:rsidRPr="00040583">
        <w:rPr>
          <w:bCs/>
        </w:rPr>
        <w:t>не установлен</w:t>
      </w:r>
      <w:r w:rsidR="00AE59DA">
        <w:rPr>
          <w:bCs/>
        </w:rPr>
        <w:t>ие</w:t>
      </w:r>
      <w:r w:rsidRPr="00040583">
        <w:rPr>
          <w:bCs/>
        </w:rPr>
        <w:t xml:space="preserve"> личност</w:t>
      </w:r>
      <w:r w:rsidR="00AE59DA">
        <w:rPr>
          <w:bCs/>
        </w:rPr>
        <w:t>и</w:t>
      </w:r>
      <w:r w:rsidRPr="00040583">
        <w:rPr>
          <w:bCs/>
        </w:rPr>
        <w:t xml:space="preserve"> </w:t>
      </w:r>
      <w:r w:rsidR="00BA45F6">
        <w:rPr>
          <w:bCs/>
        </w:rPr>
        <w:t>заявителя (представителя заявителя)</w:t>
      </w:r>
      <w:r w:rsidRPr="00040583">
        <w:rPr>
          <w:bCs/>
        </w:rPr>
        <w:t xml:space="preserve">, обратившего за муниципальной услугой </w:t>
      </w:r>
      <w:r w:rsidR="00A179AA" w:rsidRPr="00A179AA">
        <w:rPr>
          <w:bCs/>
        </w:rPr>
        <w:t>(</w:t>
      </w:r>
      <w:proofErr w:type="spellStart"/>
      <w:r w:rsidR="00A179AA" w:rsidRPr="00A179AA">
        <w:rPr>
          <w:bCs/>
        </w:rPr>
        <w:t>непредъявление</w:t>
      </w:r>
      <w:proofErr w:type="spellEnd"/>
      <w:r w:rsidR="00A179AA" w:rsidRPr="00A179AA">
        <w:rPr>
          <w:bCs/>
        </w:rPr>
        <w:t xml:space="preserve"> данным лицом документа, удостоверяющего его личность, отказ данного лица предъявить документ, удостоверяющий личность), а также </w:t>
      </w:r>
      <w:proofErr w:type="spellStart"/>
      <w:r w:rsidR="00A179AA" w:rsidRPr="00A179AA">
        <w:rPr>
          <w:bCs/>
        </w:rPr>
        <w:t>неподтвер</w:t>
      </w:r>
      <w:r w:rsidR="00AE59DA">
        <w:rPr>
          <w:bCs/>
        </w:rPr>
        <w:t>ждение</w:t>
      </w:r>
      <w:proofErr w:type="spellEnd"/>
      <w:r w:rsidR="00AE59DA">
        <w:rPr>
          <w:bCs/>
        </w:rPr>
        <w:t xml:space="preserve"> полномочий представителя.</w:t>
      </w:r>
    </w:p>
    <w:p w:rsidR="00F83E27" w:rsidRPr="005219EC" w:rsidRDefault="00F83E27" w:rsidP="00860A53">
      <w:pPr>
        <w:autoSpaceDE w:val="0"/>
        <w:autoSpaceDN w:val="0"/>
        <w:adjustRightInd w:val="0"/>
        <w:spacing w:after="0" w:line="240" w:lineRule="auto"/>
        <w:ind w:firstLine="708"/>
        <w:jc w:val="both"/>
      </w:pPr>
      <w:r>
        <w:t xml:space="preserve">2.15.1 </w:t>
      </w:r>
      <w:r w:rsidRPr="00C3165B">
        <w:t>Уведомление об отказе в приеме документов, необходимых для предоставления муниципальной услуги, оформляется в день подачи заявления с указанием оснований, предусмотренных в пунктах 2.8.2</w:t>
      </w:r>
      <w:r w:rsidR="008B35DF">
        <w:t xml:space="preserve"> </w:t>
      </w:r>
      <w:r w:rsidRPr="00C3165B">
        <w:t xml:space="preserve">Административного регламента по форме согласно приложению № </w:t>
      </w:r>
      <w:r w:rsidR="00860A53">
        <w:t>1</w:t>
      </w:r>
      <w:r w:rsidRPr="00C3165B">
        <w:t xml:space="preserve"> к настоящему Административному регламенту либо в устной форме при личном обращении.</w:t>
      </w:r>
    </w:p>
    <w:p w:rsidR="002E04A9" w:rsidRPr="005219EC" w:rsidRDefault="001F1028" w:rsidP="00860A53">
      <w:pPr>
        <w:autoSpaceDE w:val="0"/>
        <w:autoSpaceDN w:val="0"/>
        <w:adjustRightInd w:val="0"/>
        <w:spacing w:after="0" w:line="240" w:lineRule="auto"/>
        <w:ind w:firstLine="709"/>
        <w:jc w:val="both"/>
      </w:pPr>
      <w:r w:rsidRPr="005219EC">
        <w:t>2</w:t>
      </w:r>
      <w:r w:rsidR="00686403" w:rsidRPr="005219EC">
        <w:t>.16</w:t>
      </w:r>
      <w:r w:rsidR="002E04A9" w:rsidRPr="005219EC">
        <w:t xml:space="preserve"> Заявление, поданное в форме электронного документа с использованием </w:t>
      </w:r>
      <w:r w:rsidR="00404755">
        <w:t>Р</w:t>
      </w:r>
      <w:r w:rsidR="00F15A50" w:rsidRPr="00F15A50">
        <w:t>ПГУ</w:t>
      </w:r>
      <w:r w:rsidR="002E04A9" w:rsidRPr="005219EC">
        <w:t>, к рассмотрению не принимается, если:</w:t>
      </w:r>
    </w:p>
    <w:p w:rsidR="00B978A4" w:rsidRPr="005219EC" w:rsidRDefault="00B978A4" w:rsidP="00860A53">
      <w:pPr>
        <w:autoSpaceDE w:val="0"/>
        <w:autoSpaceDN w:val="0"/>
        <w:adjustRightInd w:val="0"/>
        <w:spacing w:after="0" w:line="240" w:lineRule="auto"/>
        <w:ind w:firstLine="709"/>
        <w:jc w:val="both"/>
      </w:pPr>
      <w:r w:rsidRPr="005219EC">
        <w:t xml:space="preserve">некорректное заполнение обязательных полей в форме интерактивного запроса </w:t>
      </w:r>
      <w:r w:rsidR="00404755">
        <w:t>Р</w:t>
      </w:r>
      <w:r w:rsidR="00F15A50" w:rsidRPr="00F15A50">
        <w:t>ПГУ</w:t>
      </w:r>
      <w:r w:rsidRPr="005219EC">
        <w:t xml:space="preserve">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5219EC">
        <w:t>;</w:t>
      </w:r>
    </w:p>
    <w:p w:rsidR="00B978A4" w:rsidRPr="005219EC" w:rsidRDefault="00B978A4" w:rsidP="007556AF">
      <w:pPr>
        <w:autoSpaceDE w:val="0"/>
        <w:autoSpaceDN w:val="0"/>
        <w:adjustRightInd w:val="0"/>
        <w:spacing w:after="0" w:line="240" w:lineRule="auto"/>
        <w:ind w:firstLine="709"/>
        <w:jc w:val="both"/>
      </w:pPr>
      <w:r w:rsidRPr="005219EC">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Default="002E04A9" w:rsidP="007556AF">
      <w:pPr>
        <w:autoSpaceDE w:val="0"/>
        <w:autoSpaceDN w:val="0"/>
        <w:adjustRightInd w:val="0"/>
        <w:spacing w:after="0" w:line="240" w:lineRule="auto"/>
        <w:ind w:firstLine="709"/>
        <w:jc w:val="both"/>
      </w:pPr>
      <w:r w:rsidRPr="005219EC">
        <w:t>не соответствуют данные владельца квалифицированного сертификата ключа проверки электронной подписи данным заявителя, указанным в заявлении о</w:t>
      </w:r>
      <w:r w:rsidR="00686403" w:rsidRPr="005219EC">
        <w:t xml:space="preserve"> присвоении адреса объекту недвижимости</w:t>
      </w:r>
      <w:r w:rsidRPr="005219EC">
        <w:t xml:space="preserve">, поданным в электронной форме с использованием </w:t>
      </w:r>
      <w:r w:rsidR="00404755">
        <w:t>Р</w:t>
      </w:r>
      <w:r w:rsidR="00F15A50" w:rsidRPr="00F15A50">
        <w:t>ПГУ</w:t>
      </w:r>
      <w:r w:rsidRPr="005219EC">
        <w:t>.</w:t>
      </w:r>
    </w:p>
    <w:p w:rsidR="00E23001" w:rsidRPr="005219EC" w:rsidRDefault="00E23001" w:rsidP="007556AF">
      <w:pPr>
        <w:autoSpaceDE w:val="0"/>
        <w:autoSpaceDN w:val="0"/>
        <w:adjustRightInd w:val="0"/>
        <w:spacing w:after="0" w:line="240" w:lineRule="auto"/>
        <w:ind w:firstLine="709"/>
        <w:jc w:val="both"/>
      </w:pPr>
    </w:p>
    <w:p w:rsidR="002E04A9" w:rsidRPr="005219EC" w:rsidRDefault="002E04A9" w:rsidP="007556AF">
      <w:pPr>
        <w:spacing w:after="0" w:line="240" w:lineRule="auto"/>
        <w:ind w:firstLine="709"/>
      </w:pPr>
    </w:p>
    <w:p w:rsidR="00B978A4" w:rsidRDefault="00B978A4"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оснований для приостановления или отказа в предоставлении </w:t>
      </w:r>
      <w:r w:rsidR="00E05FAF" w:rsidRPr="005219EC">
        <w:rPr>
          <w:b/>
          <w:bCs/>
        </w:rPr>
        <w:t>муниципальной</w:t>
      </w:r>
      <w:r w:rsidRPr="005219EC">
        <w:rPr>
          <w:b/>
          <w:bCs/>
        </w:rPr>
        <w:t xml:space="preserve"> услуги</w:t>
      </w:r>
    </w:p>
    <w:p w:rsidR="00393681" w:rsidRPr="005219EC" w:rsidRDefault="00393681" w:rsidP="007556AF">
      <w:pPr>
        <w:autoSpaceDE w:val="0"/>
        <w:autoSpaceDN w:val="0"/>
        <w:adjustRightInd w:val="0"/>
        <w:spacing w:after="0" w:line="240" w:lineRule="auto"/>
        <w:ind w:firstLine="709"/>
        <w:jc w:val="center"/>
        <w:outlineLvl w:val="0"/>
        <w:rPr>
          <w:b/>
          <w:bCs/>
        </w:rPr>
      </w:pPr>
    </w:p>
    <w:p w:rsidR="00F23665" w:rsidRPr="005219EC" w:rsidRDefault="00F23665" w:rsidP="007556AF">
      <w:pPr>
        <w:widowControl w:val="0"/>
        <w:tabs>
          <w:tab w:val="left" w:pos="567"/>
        </w:tabs>
        <w:spacing w:after="0" w:line="240" w:lineRule="auto"/>
        <w:ind w:firstLine="709"/>
        <w:contextualSpacing/>
        <w:jc w:val="both"/>
      </w:pPr>
      <w:r w:rsidRPr="005219EC">
        <w:t>2.17</w:t>
      </w:r>
      <w:r w:rsidR="00E05FAF" w:rsidRPr="005219EC">
        <w:t>.</w:t>
      </w:r>
      <w:r w:rsidR="00B978A4" w:rsidRPr="005219EC">
        <w:t xml:space="preserve"> </w:t>
      </w:r>
      <w:r w:rsidR="00640D89" w:rsidRPr="005219EC">
        <w:t>Основания для приостановления предоставления м</w:t>
      </w:r>
      <w:r w:rsidRPr="005219EC">
        <w:t xml:space="preserve">униципальной </w:t>
      </w:r>
      <w:r w:rsidRPr="005219EC">
        <w:lastRenderedPageBreak/>
        <w:t>услуги отсутствуют.</w:t>
      </w:r>
    </w:p>
    <w:p w:rsidR="002E4E49" w:rsidRPr="005219EC" w:rsidRDefault="00F23665" w:rsidP="007556AF">
      <w:pPr>
        <w:widowControl w:val="0"/>
        <w:tabs>
          <w:tab w:val="left" w:pos="567"/>
        </w:tabs>
        <w:spacing w:after="0" w:line="240" w:lineRule="auto"/>
        <w:ind w:firstLine="709"/>
        <w:contextualSpacing/>
        <w:jc w:val="both"/>
      </w:pPr>
      <w:r w:rsidRPr="005219EC">
        <w:t xml:space="preserve">2.18. </w:t>
      </w:r>
      <w:r w:rsidR="002E4E49" w:rsidRPr="005219EC">
        <w:t>Основания для отказа в предоставлении муниципальной услуги:</w:t>
      </w:r>
    </w:p>
    <w:p w:rsidR="00F23665" w:rsidRPr="005219EC" w:rsidRDefault="00F23665" w:rsidP="007556AF">
      <w:pPr>
        <w:autoSpaceDE w:val="0"/>
        <w:autoSpaceDN w:val="0"/>
        <w:adjustRightInd w:val="0"/>
        <w:spacing w:after="0" w:line="240" w:lineRule="auto"/>
        <w:ind w:firstLine="709"/>
        <w:jc w:val="both"/>
      </w:pPr>
      <w:r w:rsidRPr="005219EC">
        <w:t>с заявлением о присвоении или аннулировании адреса объекту адресации обратилось лицо, не указанное в пунктах 1.</w:t>
      </w:r>
      <w:r w:rsidR="00F27734" w:rsidRPr="005219EC">
        <w:t>2</w:t>
      </w:r>
      <w:r w:rsidRPr="005219EC">
        <w:t xml:space="preserve"> и 1.</w:t>
      </w:r>
      <w:r w:rsidR="00F27734" w:rsidRPr="005219EC">
        <w:t>3</w:t>
      </w:r>
      <w:r w:rsidRPr="005219EC">
        <w:t xml:space="preserve"> настоящего Административного регламента;</w:t>
      </w:r>
    </w:p>
    <w:p w:rsidR="00F23665" w:rsidRPr="005219EC" w:rsidRDefault="00F23665" w:rsidP="007556AF">
      <w:pPr>
        <w:autoSpaceDE w:val="0"/>
        <w:autoSpaceDN w:val="0"/>
        <w:adjustRightInd w:val="0"/>
        <w:spacing w:after="0" w:line="240" w:lineRule="auto"/>
        <w:ind w:firstLine="709"/>
        <w:jc w:val="both"/>
      </w:pPr>
      <w:r w:rsidRPr="005219EC">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F23665" w:rsidRPr="005219EC" w:rsidRDefault="00F23665" w:rsidP="007556AF">
      <w:pPr>
        <w:autoSpaceDE w:val="0"/>
        <w:autoSpaceDN w:val="0"/>
        <w:adjustRightInd w:val="0"/>
        <w:spacing w:after="0" w:line="240" w:lineRule="auto"/>
        <w:ind w:firstLine="709"/>
        <w:jc w:val="both"/>
      </w:pPr>
      <w:r w:rsidRPr="005219EC">
        <w:t xml:space="preserve">ответ на полученный межведомственный запрос свидетельствует об отсутствии документа и (или) информации, </w:t>
      </w:r>
      <w:proofErr w:type="gramStart"/>
      <w:r w:rsidRPr="005219EC">
        <w:t>необходимых</w:t>
      </w:r>
      <w:proofErr w:type="gramEnd"/>
      <w:r w:rsidRPr="005219EC">
        <w:t xml:space="preserve">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F23665" w:rsidRPr="005219EC" w:rsidRDefault="00F23665" w:rsidP="007556AF">
      <w:pPr>
        <w:autoSpaceDE w:val="0"/>
        <w:autoSpaceDN w:val="0"/>
        <w:adjustRightInd w:val="0"/>
        <w:spacing w:after="0" w:line="240" w:lineRule="auto"/>
        <w:ind w:firstLine="709"/>
        <w:jc w:val="both"/>
      </w:pPr>
      <w:r w:rsidRPr="005219EC">
        <w:t xml:space="preserve">отсутствуют случаи и условия для присвоения объекту адресации адреса или аннулирования его адреса, указанные в </w:t>
      </w:r>
      <w:hyperlink r:id="rId29" w:history="1">
        <w:r w:rsidRPr="005219EC">
          <w:t xml:space="preserve">пунктах </w:t>
        </w:r>
      </w:hyperlink>
      <w:r w:rsidR="003F6A01">
        <w:t xml:space="preserve">1.1.1., </w:t>
      </w:r>
      <w:r w:rsidR="00FC1F7C" w:rsidRPr="005219EC">
        <w:t>1.1.3.</w:t>
      </w:r>
      <w:r w:rsidR="003F6A01">
        <w:t xml:space="preserve"> </w:t>
      </w:r>
      <w:r w:rsidR="00FC1F7C" w:rsidRPr="005219EC">
        <w:t>-</w:t>
      </w:r>
      <w:r w:rsidR="003F6A01">
        <w:t xml:space="preserve"> </w:t>
      </w:r>
      <w:r w:rsidR="00FC1F7C" w:rsidRPr="005219EC">
        <w:t>1.1.7.</w:t>
      </w:r>
      <w:r w:rsidRPr="005219EC">
        <w:t xml:space="preserve"> </w:t>
      </w:r>
      <w:r w:rsidR="00FC1F7C" w:rsidRPr="005219EC">
        <w:t>Административного регламента.</w:t>
      </w:r>
    </w:p>
    <w:p w:rsidR="00A02A75" w:rsidRPr="005219EC" w:rsidRDefault="00A02A75" w:rsidP="007556AF">
      <w:pPr>
        <w:autoSpaceDE w:val="0"/>
        <w:autoSpaceDN w:val="0"/>
        <w:adjustRightInd w:val="0"/>
        <w:spacing w:after="0" w:line="240" w:lineRule="auto"/>
        <w:ind w:firstLine="709"/>
        <w:jc w:val="both"/>
      </w:pPr>
    </w:p>
    <w:p w:rsidR="00AB1086" w:rsidRDefault="00AB1086" w:rsidP="007556AF">
      <w:pPr>
        <w:autoSpaceDE w:val="0"/>
        <w:autoSpaceDN w:val="0"/>
        <w:adjustRightInd w:val="0"/>
        <w:spacing w:after="0" w:line="240" w:lineRule="auto"/>
        <w:ind w:firstLine="709"/>
        <w:jc w:val="center"/>
        <w:outlineLvl w:val="0"/>
        <w:rPr>
          <w:b/>
          <w:bCs/>
        </w:rPr>
      </w:pPr>
      <w:r w:rsidRPr="005219EC">
        <w:rPr>
          <w:b/>
          <w:bCs/>
        </w:rPr>
        <w:t xml:space="preserve">Перечень услуг, которые являются необходимыми и обязательными для предоставления </w:t>
      </w:r>
      <w:r w:rsidR="002E4E49" w:rsidRPr="005219EC">
        <w:rPr>
          <w:b/>
          <w:bCs/>
        </w:rPr>
        <w:t>муниципальной</w:t>
      </w:r>
      <w:r w:rsidRPr="005219EC">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5219EC">
        <w:rPr>
          <w:b/>
          <w:bCs/>
        </w:rPr>
        <w:t>муниципальной</w:t>
      </w:r>
      <w:r w:rsidRPr="005219EC">
        <w:rPr>
          <w:b/>
          <w:bCs/>
        </w:rPr>
        <w:t xml:space="preserve"> услуги</w:t>
      </w:r>
    </w:p>
    <w:p w:rsidR="007119FA" w:rsidRPr="005219EC" w:rsidRDefault="007119FA" w:rsidP="007556AF">
      <w:pPr>
        <w:autoSpaceDE w:val="0"/>
        <w:autoSpaceDN w:val="0"/>
        <w:adjustRightInd w:val="0"/>
        <w:spacing w:after="0" w:line="240" w:lineRule="auto"/>
        <w:ind w:firstLine="709"/>
        <w:jc w:val="center"/>
        <w:outlineLvl w:val="0"/>
        <w:rPr>
          <w:b/>
          <w:bCs/>
        </w:rPr>
      </w:pPr>
    </w:p>
    <w:p w:rsidR="00AB1086" w:rsidRPr="005219EC" w:rsidRDefault="002E4E49" w:rsidP="007556AF">
      <w:pPr>
        <w:autoSpaceDE w:val="0"/>
        <w:autoSpaceDN w:val="0"/>
        <w:adjustRightInd w:val="0"/>
        <w:spacing w:after="0" w:line="240" w:lineRule="auto"/>
        <w:ind w:firstLine="709"/>
        <w:jc w:val="both"/>
      </w:pPr>
      <w:r w:rsidRPr="005219EC">
        <w:t>2.1</w:t>
      </w:r>
      <w:r w:rsidR="00F23665" w:rsidRPr="005219EC">
        <w:t>9</w:t>
      </w:r>
      <w:r w:rsidRPr="005219EC">
        <w:t>.</w:t>
      </w:r>
      <w:r w:rsidR="00AB1086" w:rsidRPr="005219EC">
        <w:t xml:space="preserve"> </w:t>
      </w:r>
      <w:proofErr w:type="gramStart"/>
      <w:r w:rsidR="00AB1086" w:rsidRPr="005219EC">
        <w:t xml:space="preserve">Услуги, которые являются необходимыми и обязательными для предоставления </w:t>
      </w:r>
      <w:r w:rsidRPr="005219EC">
        <w:t>муниципальной</w:t>
      </w:r>
      <w:r w:rsidR="00AB1086" w:rsidRPr="005219EC">
        <w:t xml:space="preserve"> услуги, и документы, выдаваемые организациями, участвующими в предоставлении </w:t>
      </w:r>
      <w:r w:rsidRPr="005219EC">
        <w:t>муниципальной</w:t>
      </w:r>
      <w:r w:rsidR="00AB1086" w:rsidRPr="005219EC">
        <w:t xml:space="preserve"> услуги, нормативными правовыми актами Российской Федерации</w:t>
      </w:r>
      <w:r w:rsidRPr="005219EC">
        <w:t>, Республики Башкортостан</w:t>
      </w:r>
      <w:r w:rsidR="00203A4F">
        <w:t>, органов местного самоуправления</w:t>
      </w:r>
      <w:r w:rsidRPr="005219EC">
        <w:t xml:space="preserve"> </w:t>
      </w:r>
      <w:r w:rsidR="00AB1086" w:rsidRPr="005219EC">
        <w:t>не предусмотрены.</w:t>
      </w:r>
      <w:proofErr w:type="gramEnd"/>
    </w:p>
    <w:p w:rsidR="00AB1086" w:rsidRPr="005219EC" w:rsidRDefault="00AB1086" w:rsidP="007556AF">
      <w:pPr>
        <w:autoSpaceDE w:val="0"/>
        <w:autoSpaceDN w:val="0"/>
        <w:adjustRightInd w:val="0"/>
        <w:spacing w:after="0" w:line="240" w:lineRule="auto"/>
        <w:ind w:firstLine="709"/>
        <w:jc w:val="both"/>
      </w:pPr>
    </w:p>
    <w:p w:rsidR="00AB1086" w:rsidRDefault="00AB1086" w:rsidP="007556AF">
      <w:pPr>
        <w:autoSpaceDE w:val="0"/>
        <w:autoSpaceDN w:val="0"/>
        <w:adjustRightInd w:val="0"/>
        <w:spacing w:after="0" w:line="240" w:lineRule="auto"/>
        <w:ind w:firstLine="709"/>
        <w:jc w:val="both"/>
        <w:outlineLvl w:val="0"/>
        <w:rPr>
          <w:b/>
          <w:bCs/>
        </w:rPr>
      </w:pPr>
      <w:r w:rsidRPr="005219EC">
        <w:rPr>
          <w:b/>
          <w:bCs/>
        </w:rPr>
        <w:t xml:space="preserve">Порядок, размер и основания взимания государственной пошлины или иной платы, взимаемой за предоставление </w:t>
      </w:r>
      <w:r w:rsidR="002E4E49" w:rsidRPr="005219EC">
        <w:rPr>
          <w:b/>
          <w:bCs/>
        </w:rPr>
        <w:t>муниципальной</w:t>
      </w:r>
      <w:r w:rsidRPr="005219EC">
        <w:rPr>
          <w:b/>
          <w:bCs/>
        </w:rPr>
        <w:t xml:space="preserve"> услуги</w:t>
      </w:r>
    </w:p>
    <w:p w:rsidR="007119FA" w:rsidRPr="005219EC" w:rsidRDefault="007119FA" w:rsidP="007556AF">
      <w:pPr>
        <w:autoSpaceDE w:val="0"/>
        <w:autoSpaceDN w:val="0"/>
        <w:adjustRightInd w:val="0"/>
        <w:spacing w:after="0" w:line="240" w:lineRule="auto"/>
        <w:ind w:firstLine="709"/>
        <w:jc w:val="both"/>
        <w:outlineLvl w:val="0"/>
        <w:rPr>
          <w:b/>
          <w:bCs/>
        </w:rPr>
      </w:pPr>
    </w:p>
    <w:p w:rsidR="00B978A4" w:rsidRPr="005219EC" w:rsidRDefault="00F23665" w:rsidP="007556AF">
      <w:pPr>
        <w:autoSpaceDE w:val="0"/>
        <w:autoSpaceDN w:val="0"/>
        <w:adjustRightInd w:val="0"/>
        <w:spacing w:after="0" w:line="240" w:lineRule="auto"/>
        <w:ind w:firstLine="709"/>
        <w:jc w:val="both"/>
      </w:pPr>
      <w:r w:rsidRPr="005219EC">
        <w:t>2.20</w:t>
      </w:r>
      <w:r w:rsidR="00AB1086" w:rsidRPr="005219EC">
        <w:t xml:space="preserve">. За предоставление </w:t>
      </w:r>
      <w:r w:rsidR="002E4E49" w:rsidRPr="005219EC">
        <w:t>муниципальной</w:t>
      </w:r>
      <w:r w:rsidR="00AB1086" w:rsidRPr="005219EC">
        <w:t xml:space="preserve"> услуги</w:t>
      </w:r>
      <w:r w:rsidRPr="005219EC">
        <w:t xml:space="preserve"> не взимается.</w:t>
      </w:r>
    </w:p>
    <w:p w:rsidR="00F23665" w:rsidRPr="005219EC" w:rsidRDefault="00F23665" w:rsidP="007556AF">
      <w:pPr>
        <w:autoSpaceDE w:val="0"/>
        <w:autoSpaceDN w:val="0"/>
        <w:adjustRightInd w:val="0"/>
        <w:spacing w:after="0" w:line="240" w:lineRule="auto"/>
        <w:ind w:firstLine="709"/>
        <w:jc w:val="both"/>
      </w:pPr>
    </w:p>
    <w:p w:rsidR="00AB1086" w:rsidRDefault="00AB1086" w:rsidP="007556AF">
      <w:pPr>
        <w:autoSpaceDE w:val="0"/>
        <w:autoSpaceDN w:val="0"/>
        <w:adjustRightInd w:val="0"/>
        <w:spacing w:after="0" w:line="240" w:lineRule="auto"/>
        <w:ind w:firstLine="709"/>
        <w:jc w:val="center"/>
        <w:outlineLvl w:val="0"/>
        <w:rPr>
          <w:b/>
          <w:bCs/>
        </w:rPr>
      </w:pPr>
      <w:r w:rsidRPr="005219EC">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5219EC">
        <w:rPr>
          <w:b/>
          <w:bCs/>
        </w:rPr>
        <w:t>муниципальной</w:t>
      </w:r>
      <w:r w:rsidRPr="005219EC">
        <w:rPr>
          <w:b/>
          <w:bCs/>
        </w:rPr>
        <w:t xml:space="preserve"> услуги, включая информацию о методике расчета размера такой платы</w:t>
      </w:r>
    </w:p>
    <w:p w:rsidR="007119FA" w:rsidRPr="005219EC" w:rsidRDefault="007119FA" w:rsidP="007556AF">
      <w:pPr>
        <w:autoSpaceDE w:val="0"/>
        <w:autoSpaceDN w:val="0"/>
        <w:adjustRightInd w:val="0"/>
        <w:spacing w:after="0" w:line="240" w:lineRule="auto"/>
        <w:ind w:firstLine="709"/>
        <w:jc w:val="center"/>
        <w:outlineLvl w:val="0"/>
        <w:rPr>
          <w:b/>
          <w:bCs/>
        </w:rPr>
      </w:pPr>
    </w:p>
    <w:p w:rsidR="00AB1086" w:rsidRPr="005219EC" w:rsidRDefault="00A02A75" w:rsidP="007556AF">
      <w:pPr>
        <w:autoSpaceDE w:val="0"/>
        <w:autoSpaceDN w:val="0"/>
        <w:adjustRightInd w:val="0"/>
        <w:spacing w:after="0" w:line="240" w:lineRule="auto"/>
        <w:ind w:firstLine="709"/>
        <w:jc w:val="both"/>
      </w:pPr>
      <w:r w:rsidRPr="005219EC">
        <w:t>2.</w:t>
      </w:r>
      <w:r w:rsidR="00F23665" w:rsidRPr="005219EC">
        <w:t>21</w:t>
      </w:r>
      <w:r w:rsidR="00AB1086" w:rsidRPr="005219EC">
        <w:t xml:space="preserve">. Плата за предоставление услуг, которые являются необходимыми и обязательными для предоставления </w:t>
      </w:r>
      <w:r w:rsidRPr="005219EC">
        <w:rPr>
          <w:bCs/>
        </w:rPr>
        <w:t>муниципальной</w:t>
      </w:r>
      <w:r w:rsidR="00AB1086" w:rsidRPr="005219EC">
        <w:t xml:space="preserve"> услуги, не взимается в связи с отсутствием таких услуг.</w:t>
      </w:r>
    </w:p>
    <w:p w:rsidR="0084122E" w:rsidRPr="005219EC" w:rsidRDefault="0084122E" w:rsidP="007556AF">
      <w:pPr>
        <w:autoSpaceDE w:val="0"/>
        <w:autoSpaceDN w:val="0"/>
        <w:adjustRightInd w:val="0"/>
        <w:spacing w:after="0" w:line="240" w:lineRule="auto"/>
        <w:ind w:firstLine="709"/>
        <w:jc w:val="both"/>
      </w:pPr>
    </w:p>
    <w:p w:rsidR="00AB1086" w:rsidRDefault="00AB1086" w:rsidP="007556AF">
      <w:pPr>
        <w:autoSpaceDE w:val="0"/>
        <w:autoSpaceDN w:val="0"/>
        <w:adjustRightInd w:val="0"/>
        <w:spacing w:after="0" w:line="240" w:lineRule="auto"/>
        <w:ind w:firstLine="709"/>
        <w:jc w:val="center"/>
        <w:outlineLvl w:val="0"/>
        <w:rPr>
          <w:b/>
          <w:bCs/>
        </w:rPr>
      </w:pPr>
      <w:r w:rsidRPr="005219EC">
        <w:rPr>
          <w:b/>
          <w:bCs/>
        </w:rPr>
        <w:t xml:space="preserve">Максимальный срок ожидания в очереди при подаче запроса о предоставлении </w:t>
      </w:r>
      <w:r w:rsidR="00502F85" w:rsidRPr="005219EC">
        <w:rPr>
          <w:b/>
          <w:bCs/>
        </w:rPr>
        <w:t xml:space="preserve">муниципальной </w:t>
      </w:r>
      <w:r w:rsidRPr="005219EC">
        <w:rPr>
          <w:b/>
          <w:bCs/>
        </w:rPr>
        <w:t xml:space="preserve">услуги и при получении результата предоставления </w:t>
      </w:r>
      <w:r w:rsidR="00502F85" w:rsidRPr="005219EC">
        <w:rPr>
          <w:b/>
          <w:bCs/>
        </w:rPr>
        <w:t>муниципальной</w:t>
      </w:r>
      <w:r w:rsidRPr="005219EC">
        <w:rPr>
          <w:b/>
          <w:bCs/>
        </w:rPr>
        <w:t xml:space="preserve"> услуги</w:t>
      </w:r>
    </w:p>
    <w:p w:rsidR="00393681" w:rsidRPr="005219EC" w:rsidRDefault="00393681" w:rsidP="007556AF">
      <w:pPr>
        <w:autoSpaceDE w:val="0"/>
        <w:autoSpaceDN w:val="0"/>
        <w:adjustRightInd w:val="0"/>
        <w:spacing w:after="0" w:line="240" w:lineRule="auto"/>
        <w:ind w:firstLine="709"/>
        <w:jc w:val="center"/>
        <w:outlineLvl w:val="0"/>
        <w:rPr>
          <w:b/>
          <w:bCs/>
        </w:rPr>
      </w:pPr>
    </w:p>
    <w:p w:rsidR="00AB1086" w:rsidRPr="005219EC" w:rsidRDefault="00F23665" w:rsidP="007556AF">
      <w:pPr>
        <w:autoSpaceDE w:val="0"/>
        <w:autoSpaceDN w:val="0"/>
        <w:adjustRightInd w:val="0"/>
        <w:spacing w:after="0" w:line="240" w:lineRule="auto"/>
        <w:ind w:firstLine="709"/>
        <w:jc w:val="both"/>
      </w:pPr>
      <w:r w:rsidRPr="005219EC">
        <w:t>2.22</w:t>
      </w:r>
      <w:r w:rsidR="00AB1086" w:rsidRPr="005219EC">
        <w:t xml:space="preserve">.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w:t>
      </w:r>
      <w:r w:rsidR="001572E8">
        <w:t>Р</w:t>
      </w:r>
      <w:r w:rsidR="00F15A50" w:rsidRPr="00F15A50">
        <w:t>ПГУ</w:t>
      </w:r>
      <w:r w:rsidR="00AB1086" w:rsidRPr="005219EC">
        <w:t>.</w:t>
      </w:r>
    </w:p>
    <w:p w:rsidR="00AB1086" w:rsidRPr="005219EC" w:rsidRDefault="00AB1086" w:rsidP="007556AF">
      <w:pPr>
        <w:autoSpaceDE w:val="0"/>
        <w:autoSpaceDN w:val="0"/>
        <w:adjustRightInd w:val="0"/>
        <w:spacing w:after="0" w:line="240" w:lineRule="auto"/>
        <w:ind w:firstLine="709"/>
        <w:jc w:val="both"/>
      </w:pPr>
      <w:r w:rsidRPr="005219EC">
        <w:t>Макси</w:t>
      </w:r>
      <w:r w:rsidR="00AA4DC6" w:rsidRPr="005219EC">
        <w:t>мальный срок ожидания в очереди не превышает 15 минут.</w:t>
      </w:r>
    </w:p>
    <w:p w:rsidR="00AB1086" w:rsidRPr="005219EC" w:rsidRDefault="00AB1086" w:rsidP="007556AF">
      <w:pPr>
        <w:spacing w:after="0" w:line="240" w:lineRule="auto"/>
        <w:ind w:firstLine="709"/>
      </w:pPr>
    </w:p>
    <w:p w:rsidR="00AB1086" w:rsidRDefault="00AB1086" w:rsidP="007556AF">
      <w:pPr>
        <w:autoSpaceDE w:val="0"/>
        <w:autoSpaceDN w:val="0"/>
        <w:adjustRightInd w:val="0"/>
        <w:spacing w:after="0" w:line="240" w:lineRule="auto"/>
        <w:ind w:firstLine="709"/>
        <w:jc w:val="center"/>
        <w:outlineLvl w:val="0"/>
        <w:rPr>
          <w:b/>
          <w:bCs/>
        </w:rPr>
      </w:pPr>
      <w:r w:rsidRPr="005219EC">
        <w:rPr>
          <w:b/>
          <w:bCs/>
        </w:rPr>
        <w:t xml:space="preserve">Срок и порядок регистрации запроса заявителя о предоставлении </w:t>
      </w:r>
      <w:r w:rsidR="00502F85" w:rsidRPr="005219EC">
        <w:rPr>
          <w:b/>
          <w:bCs/>
        </w:rPr>
        <w:t>муниципальной</w:t>
      </w:r>
      <w:r w:rsidRPr="005219EC">
        <w:rPr>
          <w:b/>
          <w:bCs/>
        </w:rPr>
        <w:t xml:space="preserve"> услуги, в том числе в электронной форме</w:t>
      </w:r>
    </w:p>
    <w:p w:rsidR="00393681" w:rsidRPr="005219EC" w:rsidRDefault="00393681" w:rsidP="007556AF">
      <w:pPr>
        <w:autoSpaceDE w:val="0"/>
        <w:autoSpaceDN w:val="0"/>
        <w:adjustRightInd w:val="0"/>
        <w:spacing w:after="0" w:line="240" w:lineRule="auto"/>
        <w:ind w:firstLine="709"/>
        <w:jc w:val="center"/>
        <w:outlineLvl w:val="0"/>
        <w:rPr>
          <w:b/>
          <w:bCs/>
        </w:rPr>
      </w:pPr>
    </w:p>
    <w:p w:rsidR="00AB1086" w:rsidRPr="005219EC" w:rsidRDefault="00F23665" w:rsidP="007556AF">
      <w:pPr>
        <w:autoSpaceDE w:val="0"/>
        <w:autoSpaceDN w:val="0"/>
        <w:adjustRightInd w:val="0"/>
        <w:spacing w:after="0" w:line="240" w:lineRule="auto"/>
        <w:ind w:firstLine="709"/>
        <w:jc w:val="both"/>
      </w:pPr>
      <w:r w:rsidRPr="005219EC">
        <w:t>2.23</w:t>
      </w:r>
      <w:r w:rsidR="00AB1086" w:rsidRPr="005219EC">
        <w:t xml:space="preserve">. Все заявления о </w:t>
      </w:r>
      <w:r w:rsidRPr="005219EC">
        <w:t>присвоении адреса объекта недвижимости</w:t>
      </w:r>
      <w:r w:rsidR="00AB1086" w:rsidRPr="005219EC">
        <w:t xml:space="preserve">, в том числе поступившие в форме электронного документа с использованием </w:t>
      </w:r>
      <w:r w:rsidR="001572E8">
        <w:t>Р</w:t>
      </w:r>
      <w:r w:rsidR="00F15A50" w:rsidRPr="00F15A50">
        <w:t>ПГУ</w:t>
      </w:r>
      <w:r w:rsidR="00AB1086" w:rsidRPr="005219EC">
        <w:t xml:space="preserve">, либо поданные через многофункциональный центр, принятые к рассмотрению </w:t>
      </w:r>
      <w:r w:rsidR="00110962" w:rsidRPr="005219EC">
        <w:t>Администрацией</w:t>
      </w:r>
      <w:r w:rsidR="00AB1086" w:rsidRPr="005219EC">
        <w:t>, подлежат регистрации в течение одного рабочего дня.</w:t>
      </w:r>
    </w:p>
    <w:p w:rsidR="00AB1086" w:rsidRPr="005219EC" w:rsidRDefault="00AB1086" w:rsidP="007556AF">
      <w:pPr>
        <w:spacing w:after="0" w:line="240" w:lineRule="auto"/>
        <w:ind w:firstLine="709"/>
      </w:pPr>
    </w:p>
    <w:p w:rsidR="00D11FD4" w:rsidRPr="005219EC" w:rsidRDefault="00D11FD4" w:rsidP="007556AF">
      <w:pPr>
        <w:autoSpaceDE w:val="0"/>
        <w:autoSpaceDN w:val="0"/>
        <w:adjustRightInd w:val="0"/>
        <w:spacing w:after="0" w:line="240" w:lineRule="auto"/>
        <w:jc w:val="center"/>
        <w:rPr>
          <w:b/>
        </w:rPr>
      </w:pPr>
      <w:r w:rsidRPr="005219EC">
        <w:rPr>
          <w:b/>
        </w:rPr>
        <w:t>Требования к помещениям, в которых предоставляется муниципальная услуга</w:t>
      </w:r>
    </w:p>
    <w:p w:rsidR="00AB1086" w:rsidRPr="005219EC" w:rsidRDefault="00AB1086" w:rsidP="007556AF">
      <w:pPr>
        <w:widowControl w:val="0"/>
        <w:autoSpaceDE w:val="0"/>
        <w:autoSpaceDN w:val="0"/>
        <w:adjustRightInd w:val="0"/>
        <w:spacing w:after="0" w:line="240" w:lineRule="auto"/>
        <w:ind w:firstLine="709"/>
        <w:jc w:val="both"/>
      </w:pPr>
      <w:r w:rsidRPr="005219EC">
        <w:t>2.2</w:t>
      </w:r>
      <w:r w:rsidR="00F23665" w:rsidRPr="005219EC">
        <w:t>4</w:t>
      </w:r>
      <w:r w:rsidRPr="005219EC">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5219EC" w:rsidRDefault="00AB1086" w:rsidP="007556AF">
      <w:pPr>
        <w:widowControl w:val="0"/>
        <w:tabs>
          <w:tab w:val="left" w:pos="567"/>
        </w:tabs>
        <w:spacing w:after="0" w:line="240" w:lineRule="auto"/>
        <w:ind w:firstLine="709"/>
        <w:contextualSpacing/>
        <w:jc w:val="both"/>
      </w:pPr>
      <w:r w:rsidRPr="005219EC">
        <w:t>В случае</w:t>
      </w:r>
      <w:proofErr w:type="gramStart"/>
      <w:r w:rsidRPr="005219EC">
        <w:t>,</w:t>
      </w:r>
      <w:proofErr w:type="gramEnd"/>
      <w:r w:rsidRPr="005219EC">
        <w:t xml:space="preserve"> если имеется возможность организации стоянки (парковки) возле здания (строения), в котором размещен</w:t>
      </w:r>
      <w:r w:rsidR="000C5D0A" w:rsidRPr="005219EC">
        <w:t>о</w:t>
      </w:r>
      <w:r w:rsidRPr="005219EC">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E1D91" w:rsidRPr="00DE1D91" w:rsidRDefault="00DE1D91" w:rsidP="00DE1D91">
      <w:pPr>
        <w:widowControl w:val="0"/>
        <w:spacing w:after="0" w:line="240" w:lineRule="auto"/>
        <w:ind w:firstLine="709"/>
        <w:jc w:val="both"/>
        <w:rPr>
          <w:rFonts w:eastAsia="Times New Roman"/>
          <w:lang w:eastAsia="ru-RU"/>
        </w:rPr>
      </w:pPr>
      <w:r w:rsidRPr="00791DE1">
        <w:rPr>
          <w:rFonts w:eastAsia="Times New Roman"/>
          <w:spacing w:val="-3"/>
          <w:lang w:eastAsia="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w:t>
      </w:r>
      <w:r w:rsidRPr="00791DE1">
        <w:rPr>
          <w:rFonts w:eastAsia="Times New Roman"/>
          <w:lang w:eastAsia="ru-RU"/>
        </w:rPr>
        <w:t>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w:t>
      </w:r>
      <w:r w:rsidRPr="00DE1D91">
        <w:rPr>
          <w:rFonts w:eastAsia="Times New Roman"/>
          <w:lang w:eastAsia="ru-RU"/>
        </w:rPr>
        <w:t xml:space="preserve"> </w:t>
      </w:r>
    </w:p>
    <w:p w:rsidR="00AB1086" w:rsidRPr="005219EC" w:rsidRDefault="00AB1086" w:rsidP="00DE1D91">
      <w:pPr>
        <w:widowControl w:val="0"/>
        <w:autoSpaceDE w:val="0"/>
        <w:autoSpaceDN w:val="0"/>
        <w:adjustRightInd w:val="0"/>
        <w:spacing w:after="0" w:line="240" w:lineRule="auto"/>
        <w:ind w:firstLine="709"/>
        <w:jc w:val="both"/>
      </w:pPr>
      <w:r w:rsidRPr="005219EC">
        <w:t xml:space="preserve">В целях </w:t>
      </w:r>
      <w:r w:rsidR="00C275EA">
        <w:t xml:space="preserve">обеспечения беспрепятственного </w:t>
      </w:r>
      <w:r w:rsidRPr="005219EC">
        <w:t>доступа заявителей, в том числе передвигающихся на инвалидных колясках, вход в</w:t>
      </w:r>
      <w:r w:rsidR="00DE1D91">
        <w:t xml:space="preserve"> здание и помещения, в которых </w:t>
      </w:r>
      <w:r w:rsidRPr="005219EC">
        <w:t>предоставляется муниципальная услуга, оборудуются пандусами, поручнями, тактильными (контрастными) предупреждающими</w:t>
      </w:r>
      <w:r w:rsidR="00DE1D91">
        <w:t xml:space="preserve"> элементами, иными специальными</w:t>
      </w:r>
      <w:r w:rsidRPr="005219EC">
        <w:t xml:space="preserve">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5219EC" w:rsidRDefault="007A72F2" w:rsidP="007556AF">
      <w:pPr>
        <w:widowControl w:val="0"/>
        <w:autoSpaceDE w:val="0"/>
        <w:autoSpaceDN w:val="0"/>
        <w:adjustRightInd w:val="0"/>
        <w:spacing w:after="0" w:line="240" w:lineRule="auto"/>
        <w:ind w:firstLine="709"/>
        <w:jc w:val="both"/>
      </w:pPr>
      <w:r w:rsidRPr="005219EC">
        <w:t>Центральный вход в здание Администрации</w:t>
      </w:r>
      <w:r w:rsidR="002A3EB0">
        <w:t xml:space="preserve"> </w:t>
      </w:r>
      <w:r w:rsidR="00AB1086" w:rsidRPr="005219EC">
        <w:t>должен быть оборудован информационной табличкой (вывеской), содержащей информацию:</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наименование;</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lastRenderedPageBreak/>
        <w:t>местонахождение и юридический адрес;</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режим работы;</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график приема;</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номера телефонов для справок.</w:t>
      </w:r>
    </w:p>
    <w:p w:rsidR="00AB1086" w:rsidRPr="005219EC" w:rsidRDefault="00AB1086" w:rsidP="007556AF">
      <w:pPr>
        <w:widowControl w:val="0"/>
        <w:autoSpaceDE w:val="0"/>
        <w:autoSpaceDN w:val="0"/>
        <w:adjustRightInd w:val="0"/>
        <w:spacing w:after="0" w:line="240" w:lineRule="auto"/>
        <w:ind w:firstLine="709"/>
        <w:jc w:val="both"/>
      </w:pPr>
      <w:r w:rsidRPr="005219EC">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5219EC" w:rsidRDefault="00AB1086" w:rsidP="007556AF">
      <w:pPr>
        <w:widowControl w:val="0"/>
        <w:autoSpaceDE w:val="0"/>
        <w:autoSpaceDN w:val="0"/>
        <w:adjustRightInd w:val="0"/>
        <w:spacing w:after="0" w:line="240" w:lineRule="auto"/>
        <w:ind w:firstLine="709"/>
        <w:jc w:val="both"/>
      </w:pPr>
      <w:r w:rsidRPr="005219EC">
        <w:t>Помещения, в которых предоставляется муниципальная услуга, оснащаются:</w:t>
      </w:r>
    </w:p>
    <w:p w:rsidR="00AB1086" w:rsidRPr="005219EC" w:rsidRDefault="00AB1086" w:rsidP="007556AF">
      <w:pPr>
        <w:widowControl w:val="0"/>
        <w:autoSpaceDE w:val="0"/>
        <w:autoSpaceDN w:val="0"/>
        <w:adjustRightInd w:val="0"/>
        <w:spacing w:after="0" w:line="240" w:lineRule="auto"/>
        <w:ind w:firstLine="709"/>
        <w:jc w:val="both"/>
      </w:pPr>
      <w:r w:rsidRPr="005219EC">
        <w:t>противопожарной системой и средствами пожаротушения;</w:t>
      </w:r>
    </w:p>
    <w:p w:rsidR="00AB1086" w:rsidRPr="005219EC" w:rsidRDefault="00AB1086" w:rsidP="007556AF">
      <w:pPr>
        <w:widowControl w:val="0"/>
        <w:autoSpaceDE w:val="0"/>
        <w:autoSpaceDN w:val="0"/>
        <w:adjustRightInd w:val="0"/>
        <w:spacing w:after="0" w:line="240" w:lineRule="auto"/>
        <w:ind w:firstLine="709"/>
        <w:jc w:val="both"/>
      </w:pPr>
      <w:r w:rsidRPr="005219EC">
        <w:t>системой оповещения о возникновении чрезвычайной ситуации;</w:t>
      </w:r>
    </w:p>
    <w:p w:rsidR="00AB1086" w:rsidRPr="005219EC" w:rsidRDefault="00AB1086" w:rsidP="007556AF">
      <w:pPr>
        <w:widowControl w:val="0"/>
        <w:autoSpaceDE w:val="0"/>
        <w:autoSpaceDN w:val="0"/>
        <w:adjustRightInd w:val="0"/>
        <w:spacing w:after="0" w:line="240" w:lineRule="auto"/>
        <w:ind w:firstLine="709"/>
        <w:jc w:val="both"/>
      </w:pPr>
      <w:r w:rsidRPr="005219EC">
        <w:t>средствами оказания первой медицинской помощи;</w:t>
      </w:r>
    </w:p>
    <w:p w:rsidR="00AB1086" w:rsidRPr="005219EC" w:rsidRDefault="00AB1086" w:rsidP="007556AF">
      <w:pPr>
        <w:widowControl w:val="0"/>
        <w:autoSpaceDE w:val="0"/>
        <w:autoSpaceDN w:val="0"/>
        <w:adjustRightInd w:val="0"/>
        <w:spacing w:after="0" w:line="240" w:lineRule="auto"/>
        <w:ind w:firstLine="709"/>
        <w:jc w:val="both"/>
      </w:pPr>
      <w:r w:rsidRPr="005219EC">
        <w:t>туалетными комнатами для посетителей.</w:t>
      </w:r>
    </w:p>
    <w:p w:rsidR="00AB1086" w:rsidRPr="005219EC" w:rsidRDefault="000C5D0A" w:rsidP="007556AF">
      <w:pPr>
        <w:widowControl w:val="0"/>
        <w:autoSpaceDE w:val="0"/>
        <w:autoSpaceDN w:val="0"/>
        <w:adjustRightInd w:val="0"/>
        <w:spacing w:after="0" w:line="240" w:lineRule="auto"/>
        <w:ind w:firstLine="709"/>
        <w:jc w:val="both"/>
      </w:pPr>
      <w:r w:rsidRPr="005219EC">
        <w:t xml:space="preserve">Зал </w:t>
      </w:r>
      <w:r w:rsidR="00AB1086" w:rsidRPr="005219EC">
        <w:t>ожидания Заявителей оборуду</w:t>
      </w:r>
      <w:r w:rsidRPr="005219EC">
        <w:t>е</w:t>
      </w:r>
      <w:r w:rsidR="00AB1086" w:rsidRPr="005219EC">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5219EC" w:rsidRDefault="00AB1086" w:rsidP="007556AF">
      <w:pPr>
        <w:widowControl w:val="0"/>
        <w:autoSpaceDE w:val="0"/>
        <w:autoSpaceDN w:val="0"/>
        <w:adjustRightInd w:val="0"/>
        <w:spacing w:after="0" w:line="240" w:lineRule="auto"/>
        <w:ind w:firstLine="709"/>
        <w:jc w:val="both"/>
      </w:pPr>
      <w:r w:rsidRPr="005219EC">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5219EC" w:rsidRDefault="00AB1086" w:rsidP="007556AF">
      <w:pPr>
        <w:widowControl w:val="0"/>
        <w:autoSpaceDE w:val="0"/>
        <w:autoSpaceDN w:val="0"/>
        <w:adjustRightInd w:val="0"/>
        <w:spacing w:after="0" w:line="240" w:lineRule="auto"/>
        <w:ind w:firstLine="709"/>
        <w:jc w:val="both"/>
      </w:pPr>
      <w:r w:rsidRPr="005219EC">
        <w:t>Места для заполнения заявлений оборудуются стульями, столами (стойками), бланками заявлений, письменными принадлежностями.</w:t>
      </w:r>
    </w:p>
    <w:p w:rsidR="00AB1086" w:rsidRPr="005219EC" w:rsidRDefault="00AB1086" w:rsidP="007556AF">
      <w:pPr>
        <w:widowControl w:val="0"/>
        <w:autoSpaceDE w:val="0"/>
        <w:autoSpaceDN w:val="0"/>
        <w:adjustRightInd w:val="0"/>
        <w:spacing w:after="0" w:line="240" w:lineRule="auto"/>
        <w:ind w:firstLine="709"/>
        <w:jc w:val="both"/>
      </w:pPr>
      <w:r w:rsidRPr="005219EC">
        <w:t>Места приема Заявителей оборудуются информационными табличками (вывесками) с указанием:</w:t>
      </w:r>
    </w:p>
    <w:p w:rsidR="00AB1086" w:rsidRPr="005219EC" w:rsidRDefault="00AB1086" w:rsidP="007556AF">
      <w:pPr>
        <w:widowControl w:val="0"/>
        <w:autoSpaceDE w:val="0"/>
        <w:autoSpaceDN w:val="0"/>
        <w:adjustRightInd w:val="0"/>
        <w:spacing w:after="0" w:line="240" w:lineRule="auto"/>
        <w:ind w:firstLine="709"/>
        <w:jc w:val="both"/>
      </w:pPr>
      <w:r w:rsidRPr="005219EC">
        <w:t>номера кабинета и наименования отдела;</w:t>
      </w:r>
    </w:p>
    <w:p w:rsidR="00AB1086" w:rsidRPr="005219EC" w:rsidRDefault="00AB1086" w:rsidP="007556AF">
      <w:pPr>
        <w:widowControl w:val="0"/>
        <w:autoSpaceDE w:val="0"/>
        <w:autoSpaceDN w:val="0"/>
        <w:adjustRightInd w:val="0"/>
        <w:spacing w:after="0" w:line="240" w:lineRule="auto"/>
        <w:ind w:firstLine="709"/>
        <w:jc w:val="both"/>
      </w:pPr>
      <w:r w:rsidRPr="005219EC">
        <w:t>фамилии, имени и отчества (последнее - при наличии), должности ответственного лица за прием документов;</w:t>
      </w:r>
    </w:p>
    <w:p w:rsidR="00AB1086" w:rsidRPr="005219EC" w:rsidRDefault="00AB1086" w:rsidP="007556AF">
      <w:pPr>
        <w:widowControl w:val="0"/>
        <w:autoSpaceDE w:val="0"/>
        <w:autoSpaceDN w:val="0"/>
        <w:adjustRightInd w:val="0"/>
        <w:spacing w:after="0" w:line="240" w:lineRule="auto"/>
        <w:ind w:firstLine="709"/>
        <w:jc w:val="both"/>
      </w:pPr>
      <w:r w:rsidRPr="005219EC">
        <w:t>графика приема Заявителей.</w:t>
      </w:r>
    </w:p>
    <w:p w:rsidR="00AB1086" w:rsidRPr="005219EC" w:rsidRDefault="00AB1086" w:rsidP="007556AF">
      <w:pPr>
        <w:widowControl w:val="0"/>
        <w:autoSpaceDE w:val="0"/>
        <w:autoSpaceDN w:val="0"/>
        <w:adjustRightInd w:val="0"/>
        <w:spacing w:after="0" w:line="240" w:lineRule="auto"/>
        <w:ind w:firstLine="709"/>
        <w:jc w:val="both"/>
      </w:pPr>
      <w:r w:rsidRPr="005219EC">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5219EC" w:rsidRDefault="00AB1086" w:rsidP="007556AF">
      <w:pPr>
        <w:widowControl w:val="0"/>
        <w:autoSpaceDE w:val="0"/>
        <w:autoSpaceDN w:val="0"/>
        <w:adjustRightInd w:val="0"/>
        <w:spacing w:after="0" w:line="240" w:lineRule="auto"/>
        <w:ind w:firstLine="709"/>
        <w:jc w:val="both"/>
      </w:pPr>
      <w:r w:rsidRPr="005219EC">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5219EC" w:rsidRDefault="00AB1086" w:rsidP="007556AF">
      <w:pPr>
        <w:widowControl w:val="0"/>
        <w:autoSpaceDE w:val="0"/>
        <w:autoSpaceDN w:val="0"/>
        <w:adjustRightInd w:val="0"/>
        <w:spacing w:after="0" w:line="240" w:lineRule="auto"/>
        <w:ind w:firstLine="709"/>
        <w:jc w:val="both"/>
      </w:pPr>
      <w:r w:rsidRPr="005219EC">
        <w:t>При предоставлении муниципальной услуги инвалидам обеспечиваются:</w:t>
      </w:r>
    </w:p>
    <w:p w:rsidR="00AB1086" w:rsidRPr="005219EC" w:rsidRDefault="00AB1086" w:rsidP="007556AF">
      <w:pPr>
        <w:widowControl w:val="0"/>
        <w:autoSpaceDE w:val="0"/>
        <w:autoSpaceDN w:val="0"/>
        <w:adjustRightInd w:val="0"/>
        <w:spacing w:after="0" w:line="240" w:lineRule="auto"/>
        <w:ind w:firstLine="709"/>
        <w:jc w:val="both"/>
      </w:pPr>
      <w:r w:rsidRPr="005219EC">
        <w:t>возможность беспрепятственного доступа к объекту (зданию, помещению), в котором предоставляется муниципальная услуга;</w:t>
      </w:r>
    </w:p>
    <w:p w:rsidR="00AB1086" w:rsidRPr="005219EC" w:rsidRDefault="00AB1086" w:rsidP="007556AF">
      <w:pPr>
        <w:widowControl w:val="0"/>
        <w:autoSpaceDE w:val="0"/>
        <w:autoSpaceDN w:val="0"/>
        <w:adjustRightInd w:val="0"/>
        <w:spacing w:after="0" w:line="240" w:lineRule="auto"/>
        <w:ind w:firstLine="709"/>
        <w:jc w:val="both"/>
      </w:pPr>
      <w:r w:rsidRPr="005219EC">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5219EC" w:rsidRDefault="00AB1086" w:rsidP="007556AF">
      <w:pPr>
        <w:widowControl w:val="0"/>
        <w:autoSpaceDE w:val="0"/>
        <w:autoSpaceDN w:val="0"/>
        <w:adjustRightInd w:val="0"/>
        <w:spacing w:after="0" w:line="240" w:lineRule="auto"/>
        <w:ind w:firstLine="709"/>
        <w:jc w:val="both"/>
      </w:pPr>
      <w:r w:rsidRPr="005219EC">
        <w:t>сопровождение инвалидов, имеющих стойкие расстройства функции зрения и самостоятельного передвижения;</w:t>
      </w:r>
    </w:p>
    <w:p w:rsidR="00AB1086" w:rsidRPr="005219EC" w:rsidRDefault="00AB1086" w:rsidP="007556AF">
      <w:pPr>
        <w:widowControl w:val="0"/>
        <w:autoSpaceDE w:val="0"/>
        <w:autoSpaceDN w:val="0"/>
        <w:adjustRightInd w:val="0"/>
        <w:spacing w:after="0" w:line="240" w:lineRule="auto"/>
        <w:ind w:firstLine="709"/>
        <w:jc w:val="both"/>
      </w:pPr>
      <w:r w:rsidRPr="005219EC">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w:t>
      </w:r>
      <w:r w:rsidRPr="005219EC">
        <w:lastRenderedPageBreak/>
        <w:t>муниципальной услуге с учетом ограничений их жизнедеятельности;</w:t>
      </w:r>
    </w:p>
    <w:p w:rsidR="00AB1086" w:rsidRPr="005219EC" w:rsidRDefault="00AB1086" w:rsidP="007556AF">
      <w:pPr>
        <w:widowControl w:val="0"/>
        <w:autoSpaceDE w:val="0"/>
        <w:autoSpaceDN w:val="0"/>
        <w:adjustRightInd w:val="0"/>
        <w:spacing w:after="0" w:line="240" w:lineRule="auto"/>
        <w:ind w:firstLine="709"/>
        <w:jc w:val="both"/>
      </w:pPr>
      <w:r w:rsidRPr="005219EC">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5219EC" w:rsidRDefault="00AB1086" w:rsidP="007556AF">
      <w:pPr>
        <w:widowControl w:val="0"/>
        <w:autoSpaceDE w:val="0"/>
        <w:autoSpaceDN w:val="0"/>
        <w:adjustRightInd w:val="0"/>
        <w:spacing w:after="0" w:line="240" w:lineRule="auto"/>
        <w:ind w:firstLine="709"/>
        <w:jc w:val="both"/>
      </w:pPr>
      <w:r w:rsidRPr="005219EC">
        <w:t xml:space="preserve">допуск </w:t>
      </w:r>
      <w:proofErr w:type="spellStart"/>
      <w:r w:rsidRPr="005219EC">
        <w:t>сурдопереводчика</w:t>
      </w:r>
      <w:proofErr w:type="spellEnd"/>
      <w:r w:rsidRPr="005219EC">
        <w:t xml:space="preserve"> и </w:t>
      </w:r>
      <w:proofErr w:type="spellStart"/>
      <w:r w:rsidRPr="005219EC">
        <w:t>тифлосурдопереводчика</w:t>
      </w:r>
      <w:proofErr w:type="spellEnd"/>
      <w:r w:rsidRPr="005219EC">
        <w:t>;</w:t>
      </w:r>
    </w:p>
    <w:p w:rsidR="00AB1086" w:rsidRPr="005219EC" w:rsidRDefault="00AB1086" w:rsidP="007556AF">
      <w:pPr>
        <w:widowControl w:val="0"/>
        <w:autoSpaceDE w:val="0"/>
        <w:autoSpaceDN w:val="0"/>
        <w:adjustRightInd w:val="0"/>
        <w:spacing w:after="0" w:line="240" w:lineRule="auto"/>
        <w:ind w:firstLine="709"/>
        <w:jc w:val="both"/>
      </w:pPr>
      <w:r w:rsidRPr="005219EC">
        <w:t>допуск собаки-проводника на объекты (здания, помещения), в которых предоставляются услуги;</w:t>
      </w:r>
    </w:p>
    <w:p w:rsidR="00AB1086" w:rsidRPr="005219EC" w:rsidRDefault="00AB1086" w:rsidP="007556AF">
      <w:pPr>
        <w:widowControl w:val="0"/>
        <w:autoSpaceDE w:val="0"/>
        <w:autoSpaceDN w:val="0"/>
        <w:adjustRightInd w:val="0"/>
        <w:spacing w:after="0" w:line="240" w:lineRule="auto"/>
        <w:ind w:firstLine="709"/>
        <w:jc w:val="both"/>
      </w:pPr>
      <w:r w:rsidRPr="005219EC">
        <w:t>оказание инвалидам помощи в преодолении барьеров, мешающих получению ими услуг наравне с другими лицами.</w:t>
      </w:r>
    </w:p>
    <w:p w:rsidR="00592AC2" w:rsidRPr="005219EC" w:rsidRDefault="00592AC2" w:rsidP="007556AF">
      <w:pPr>
        <w:autoSpaceDE w:val="0"/>
        <w:autoSpaceDN w:val="0"/>
        <w:adjustRightInd w:val="0"/>
        <w:spacing w:after="0" w:line="240" w:lineRule="auto"/>
        <w:ind w:firstLine="709"/>
        <w:jc w:val="both"/>
        <w:outlineLvl w:val="0"/>
        <w:rPr>
          <w:b/>
          <w:bCs/>
        </w:rPr>
      </w:pPr>
    </w:p>
    <w:p w:rsidR="000C5D0A" w:rsidRDefault="000C5D0A" w:rsidP="007556AF">
      <w:pPr>
        <w:autoSpaceDE w:val="0"/>
        <w:autoSpaceDN w:val="0"/>
        <w:adjustRightInd w:val="0"/>
        <w:spacing w:after="0" w:line="240" w:lineRule="auto"/>
        <w:jc w:val="center"/>
        <w:rPr>
          <w:b/>
          <w:bCs/>
        </w:rPr>
      </w:pPr>
      <w:r w:rsidRPr="005219EC">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93681" w:rsidRPr="005219EC" w:rsidRDefault="00393681" w:rsidP="007556AF">
      <w:pPr>
        <w:autoSpaceDE w:val="0"/>
        <w:autoSpaceDN w:val="0"/>
        <w:adjustRightInd w:val="0"/>
        <w:spacing w:after="0" w:line="240" w:lineRule="auto"/>
        <w:jc w:val="center"/>
        <w:rPr>
          <w:b/>
          <w:bCs/>
        </w:rPr>
      </w:pPr>
    </w:p>
    <w:p w:rsidR="00AB1086" w:rsidRPr="005219EC" w:rsidRDefault="0067231A" w:rsidP="007556AF">
      <w:pPr>
        <w:autoSpaceDE w:val="0"/>
        <w:autoSpaceDN w:val="0"/>
        <w:adjustRightInd w:val="0"/>
        <w:spacing w:after="0" w:line="240" w:lineRule="auto"/>
        <w:ind w:firstLine="709"/>
        <w:jc w:val="both"/>
      </w:pPr>
      <w:r w:rsidRPr="005219EC">
        <w:t>2.25</w:t>
      </w:r>
      <w:r w:rsidR="00AB1086" w:rsidRPr="005219EC">
        <w:t xml:space="preserve">. Основными показателями доступности предоставления </w:t>
      </w:r>
      <w:r w:rsidR="000C5D0A" w:rsidRPr="005219EC">
        <w:t>муниципальной</w:t>
      </w:r>
      <w:r w:rsidR="00AB1086" w:rsidRPr="005219EC">
        <w:t xml:space="preserve"> услуги являются:</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00AB1086" w:rsidRPr="005219EC">
        <w:t xml:space="preserve">.1. Расположение помещений, предназначенных для предоставления </w:t>
      </w:r>
      <w:r w:rsidRPr="005219EC">
        <w:t xml:space="preserve">муниципальной </w:t>
      </w:r>
      <w:r w:rsidR="00AB1086" w:rsidRPr="005219EC">
        <w:t>услуги, в зоне доступности к основным транспортным магистралям, в пределах пешеходной доступности для заявителей.</w:t>
      </w:r>
    </w:p>
    <w:p w:rsidR="00AB1086" w:rsidRPr="005219EC" w:rsidRDefault="000C5D0A" w:rsidP="007556AF">
      <w:pPr>
        <w:autoSpaceDE w:val="0"/>
        <w:autoSpaceDN w:val="0"/>
        <w:adjustRightInd w:val="0"/>
        <w:spacing w:after="0" w:line="240" w:lineRule="auto"/>
        <w:ind w:firstLine="709"/>
        <w:jc w:val="both"/>
      </w:pPr>
      <w:r w:rsidRPr="005219EC">
        <w:t>2.</w:t>
      </w:r>
      <w:r w:rsidR="00AB1086" w:rsidRPr="005219EC">
        <w:t>2</w:t>
      </w:r>
      <w:r w:rsidR="0067231A" w:rsidRPr="005219EC">
        <w:t>5</w:t>
      </w:r>
      <w:r w:rsidR="00AB1086" w:rsidRPr="005219EC">
        <w:t xml:space="preserve">.2. Наличие полной и понятной информации о порядке, сроках и ходе предоставления </w:t>
      </w:r>
      <w:r w:rsidRPr="005219EC">
        <w:t>муниципальной</w:t>
      </w:r>
      <w:r w:rsidR="00AB1086" w:rsidRPr="005219EC">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00AB1086" w:rsidRPr="005219EC">
        <w:t xml:space="preserve">.3. Возможность выбора заявителем формы обращения за предоставлением </w:t>
      </w:r>
      <w:r w:rsidRPr="005219EC">
        <w:t>муниципальной</w:t>
      </w:r>
      <w:r w:rsidR="00AB1086" w:rsidRPr="005219EC">
        <w:t xml:space="preserve"> услуги непосредственно в </w:t>
      </w:r>
      <w:r w:rsidR="00091122" w:rsidRPr="005219EC">
        <w:t xml:space="preserve">Администрацию, </w:t>
      </w:r>
      <w:r w:rsidR="00AB1086" w:rsidRPr="005219EC">
        <w:t xml:space="preserve"> либо в форме электронных документов с использованием </w:t>
      </w:r>
      <w:r w:rsidR="001572E8">
        <w:t>Р</w:t>
      </w:r>
      <w:r w:rsidR="00F15A50" w:rsidRPr="00F15A50">
        <w:t>ПГУ</w:t>
      </w:r>
      <w:r w:rsidR="00091122" w:rsidRPr="005219EC">
        <w:t xml:space="preserve"> и </w:t>
      </w:r>
      <w:r w:rsidR="00E43AAE" w:rsidRPr="005219EC">
        <w:t xml:space="preserve">портала </w:t>
      </w:r>
      <w:r w:rsidR="00091122" w:rsidRPr="005219EC">
        <w:t>адресной системы</w:t>
      </w:r>
      <w:r w:rsidR="00AB1086" w:rsidRPr="005219EC">
        <w:t>, либо через многофункциональный центр.</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00AB1086" w:rsidRPr="005219EC">
        <w:t>.</w:t>
      </w:r>
      <w:r w:rsidR="00640D89" w:rsidRPr="005219EC">
        <w:t>4</w:t>
      </w:r>
      <w:r w:rsidR="00AB1086" w:rsidRPr="005219EC">
        <w:t xml:space="preserve">. Возможность получения заявителем уведомлений о предоставлении </w:t>
      </w:r>
      <w:r w:rsidRPr="005219EC">
        <w:t>муниципальной</w:t>
      </w:r>
      <w:r w:rsidR="00AB1086" w:rsidRPr="005219EC">
        <w:t xml:space="preserve"> услуги с помощью </w:t>
      </w:r>
      <w:r w:rsidR="001572E8">
        <w:t>Р</w:t>
      </w:r>
      <w:r w:rsidR="00F15A50" w:rsidRPr="00F15A50">
        <w:t>ПГУ</w:t>
      </w:r>
      <w:r w:rsidR="00AB1086" w:rsidRPr="005219EC">
        <w:t>.</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Pr="005219EC">
        <w:t>.</w:t>
      </w:r>
      <w:r w:rsidR="00640D89" w:rsidRPr="005219EC">
        <w:t>5</w:t>
      </w:r>
      <w:r w:rsidR="00AB1086" w:rsidRPr="005219EC">
        <w:t xml:space="preserve">. Возможность получения информации о ходе предоставления </w:t>
      </w:r>
      <w:r w:rsidRPr="005219EC">
        <w:t>муниципальной</w:t>
      </w:r>
      <w:r w:rsidR="00AB1086" w:rsidRPr="005219EC">
        <w:t xml:space="preserve"> услуги, в том числе с использованием информационно-коммуникационных технологий.</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 Основными показателями качества предоставления </w:t>
      </w:r>
      <w:r w:rsidRPr="005219EC">
        <w:t>муниципальной</w:t>
      </w:r>
      <w:r w:rsidR="00AB1086" w:rsidRPr="005219EC">
        <w:t xml:space="preserve"> услуги являются:</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.1. Своевременность предоставления </w:t>
      </w:r>
      <w:r w:rsidRPr="005219EC">
        <w:t>муниципальной</w:t>
      </w:r>
      <w:r w:rsidR="00AB1086" w:rsidRPr="005219EC">
        <w:t xml:space="preserve"> услуги в соответствии со стандартом ее предоставления, установленным Административным регламентом.</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.2. Минимально возможное количество взаимодействий гражданина с должностными лицами, участвующими в предоставлении </w:t>
      </w:r>
      <w:r w:rsidRPr="005219EC">
        <w:t xml:space="preserve">муниципальной </w:t>
      </w:r>
      <w:r w:rsidR="00AB1086" w:rsidRPr="005219EC">
        <w:t>услуги.</w:t>
      </w:r>
    </w:p>
    <w:p w:rsidR="00AB1086" w:rsidRPr="005219EC" w:rsidRDefault="000C5D0A" w:rsidP="007556AF">
      <w:pPr>
        <w:autoSpaceDE w:val="0"/>
        <w:autoSpaceDN w:val="0"/>
        <w:adjustRightInd w:val="0"/>
        <w:spacing w:after="0" w:line="240" w:lineRule="auto"/>
        <w:ind w:firstLine="709"/>
        <w:jc w:val="both"/>
      </w:pPr>
      <w:r w:rsidRPr="005219EC">
        <w:lastRenderedPageBreak/>
        <w:t>2.2</w:t>
      </w:r>
      <w:r w:rsidR="0067231A" w:rsidRPr="005219EC">
        <w:t>6</w:t>
      </w:r>
      <w:r w:rsidR="00AB1086" w:rsidRPr="005219EC">
        <w:t>.3. Отсутствие обоснованных жалоб на действия (бездействие) сотрудников и их некорректное (невнимательное) отношение к заявителям.</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.4. Отсутствие нарушений установленных сроков в процессе предоставления </w:t>
      </w:r>
      <w:r w:rsidRPr="005219EC">
        <w:t>муниципальной</w:t>
      </w:r>
      <w:r w:rsidR="00AB1086" w:rsidRPr="005219EC">
        <w:t xml:space="preserve"> услуги.</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.5. Отсутствие заявлений об оспаривании решений, действий (бездействия) </w:t>
      </w:r>
      <w:r w:rsidRPr="005219EC">
        <w:t>Уполномоченного органа</w:t>
      </w:r>
      <w:r w:rsidR="00AB1086" w:rsidRPr="005219EC">
        <w:t xml:space="preserve">, его должностных лиц, принимаемых (совершенных) при предоставлении </w:t>
      </w:r>
      <w:r w:rsidRPr="005219EC">
        <w:t>муниципальной</w:t>
      </w:r>
      <w:r w:rsidR="00AB1086" w:rsidRPr="005219EC">
        <w:t xml:space="preserve"> услуги, по </w:t>
      </w:r>
      <w:proofErr w:type="gramStart"/>
      <w:r w:rsidR="00AB1086" w:rsidRPr="005219EC">
        <w:t>итогам</w:t>
      </w:r>
      <w:proofErr w:type="gramEnd"/>
      <w:r w:rsidR="00AB1086" w:rsidRPr="005219EC">
        <w:t xml:space="preserve"> рассмотрения которых вынесены решения об удовлетворении (частичном удовлетворении) требований заявителей.</w:t>
      </w:r>
    </w:p>
    <w:p w:rsidR="00AB1086" w:rsidRPr="005219EC" w:rsidRDefault="00AB1086" w:rsidP="007556AF">
      <w:pPr>
        <w:spacing w:after="0" w:line="240" w:lineRule="auto"/>
        <w:ind w:firstLine="709"/>
      </w:pPr>
    </w:p>
    <w:p w:rsidR="00D1403F" w:rsidRDefault="00D1403F" w:rsidP="007556AF">
      <w:pPr>
        <w:autoSpaceDE w:val="0"/>
        <w:autoSpaceDN w:val="0"/>
        <w:adjustRightInd w:val="0"/>
        <w:spacing w:after="0" w:line="240" w:lineRule="auto"/>
        <w:jc w:val="center"/>
        <w:rPr>
          <w:b/>
          <w:bCs/>
        </w:rPr>
      </w:pPr>
      <w:r w:rsidRPr="005219EC">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275EA" w:rsidRPr="005219EC" w:rsidRDefault="00C275EA" w:rsidP="007556AF">
      <w:pPr>
        <w:autoSpaceDE w:val="0"/>
        <w:autoSpaceDN w:val="0"/>
        <w:adjustRightInd w:val="0"/>
        <w:spacing w:after="0" w:line="240" w:lineRule="auto"/>
        <w:jc w:val="center"/>
        <w:rPr>
          <w:b/>
          <w:bCs/>
        </w:rPr>
      </w:pPr>
    </w:p>
    <w:p w:rsidR="004C02C2" w:rsidRPr="005219EC" w:rsidRDefault="004C02C2" w:rsidP="007556AF">
      <w:pPr>
        <w:widowControl w:val="0"/>
        <w:autoSpaceDE w:val="0"/>
        <w:autoSpaceDN w:val="0"/>
        <w:adjustRightInd w:val="0"/>
        <w:spacing w:after="0" w:line="240" w:lineRule="auto"/>
        <w:ind w:firstLine="709"/>
        <w:jc w:val="both"/>
      </w:pPr>
      <w:r w:rsidRPr="005219EC">
        <w:t>2.2</w:t>
      </w:r>
      <w:r w:rsidR="0067231A" w:rsidRPr="005219EC">
        <w:t>7</w:t>
      </w:r>
      <w:r w:rsidRPr="005219EC">
        <w:t xml:space="preserve">. </w:t>
      </w:r>
      <w:proofErr w:type="gramStart"/>
      <w:r w:rsidRPr="005219EC">
        <w:t xml:space="preserve">Прием документов и выдача результата предоставления муниципальной услуги могут быть осуществлены в </w:t>
      </w:r>
      <w:r w:rsidR="000B58F1" w:rsidRPr="005219EC">
        <w:t>многофункциональной центре</w:t>
      </w:r>
      <w:r w:rsidRPr="005219EC">
        <w:t>.</w:t>
      </w:r>
      <w:proofErr w:type="gramEnd"/>
    </w:p>
    <w:p w:rsidR="004C02C2" w:rsidRPr="005219EC" w:rsidRDefault="004C02C2" w:rsidP="007556AF">
      <w:pPr>
        <w:widowControl w:val="0"/>
        <w:autoSpaceDE w:val="0"/>
        <w:autoSpaceDN w:val="0"/>
        <w:adjustRightInd w:val="0"/>
        <w:spacing w:after="0" w:line="240" w:lineRule="auto"/>
        <w:ind w:firstLine="709"/>
        <w:jc w:val="both"/>
      </w:pPr>
      <w:proofErr w:type="gramStart"/>
      <w:r w:rsidRPr="005219EC">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5219EC">
        <w:t>многофункциональный центр</w:t>
      </w:r>
      <w:r w:rsidRPr="005219EC">
        <w:t xml:space="preserve"> установлены соглашением о взаимодействии, заключенным между уполномоченным органом и </w:t>
      </w:r>
      <w:r w:rsidR="000B58F1" w:rsidRPr="005219EC">
        <w:t>многофункциональным центром</w:t>
      </w:r>
      <w:r w:rsidRPr="005219EC">
        <w:t xml:space="preserve"> в порядке, утвержденном постановлением Правительства Российской Федерации </w:t>
      </w:r>
      <w:r w:rsidR="005C560A">
        <w:br/>
      </w:r>
      <w:r w:rsidRPr="005219EC">
        <w:t>от 27 сентября 2009 г. № 797 «О взаимодействии между многофункциональными центрами предоставления государственных и муниципальных услуг и</w:t>
      </w:r>
      <w:proofErr w:type="gramEnd"/>
      <w:r w:rsidRPr="005219EC">
        <w:t xml:space="preserve">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5219EC" w:rsidRDefault="000B58F1" w:rsidP="007556AF">
      <w:pPr>
        <w:widowControl w:val="0"/>
        <w:autoSpaceDE w:val="0"/>
        <w:autoSpaceDN w:val="0"/>
        <w:adjustRightInd w:val="0"/>
        <w:spacing w:after="0" w:line="240" w:lineRule="auto"/>
        <w:ind w:firstLine="709"/>
        <w:jc w:val="both"/>
      </w:pPr>
      <w:r w:rsidRPr="005219EC">
        <w:t>2.2</w:t>
      </w:r>
      <w:r w:rsidR="0067231A" w:rsidRPr="005219EC">
        <w:t>8</w:t>
      </w:r>
      <w:r w:rsidRPr="005219EC">
        <w:t>. Предоставление муниципальной услуги по экстерриториальному принципу не осуществляется.</w:t>
      </w:r>
    </w:p>
    <w:p w:rsidR="000B58F1" w:rsidRPr="005219EC" w:rsidRDefault="000B58F1" w:rsidP="007556AF">
      <w:pPr>
        <w:autoSpaceDE w:val="0"/>
        <w:autoSpaceDN w:val="0"/>
        <w:adjustRightInd w:val="0"/>
        <w:spacing w:after="0" w:line="240" w:lineRule="auto"/>
        <w:ind w:firstLine="709"/>
        <w:jc w:val="both"/>
      </w:pPr>
      <w:r w:rsidRPr="005219EC">
        <w:t>2.2</w:t>
      </w:r>
      <w:r w:rsidR="00753381" w:rsidRPr="005219EC">
        <w:t>9</w:t>
      </w:r>
      <w:r w:rsidRPr="005219EC">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6B17F5" w:rsidRPr="005219EC" w:rsidRDefault="006B17F5" w:rsidP="007556AF">
      <w:pPr>
        <w:autoSpaceDE w:val="0"/>
        <w:autoSpaceDN w:val="0"/>
        <w:adjustRightInd w:val="0"/>
        <w:spacing w:after="0" w:line="240" w:lineRule="auto"/>
        <w:ind w:firstLine="709"/>
        <w:jc w:val="both"/>
      </w:pPr>
      <w:r w:rsidRPr="005219EC">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6B17F5" w:rsidRPr="005219EC" w:rsidRDefault="006B17F5" w:rsidP="007556AF">
      <w:pPr>
        <w:autoSpaceDE w:val="0"/>
        <w:autoSpaceDN w:val="0"/>
        <w:adjustRightInd w:val="0"/>
        <w:spacing w:after="0" w:line="240" w:lineRule="auto"/>
        <w:ind w:firstLine="709"/>
        <w:jc w:val="both"/>
      </w:pPr>
      <w:r w:rsidRPr="005219EC">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0B58F1" w:rsidRPr="005219EC" w:rsidRDefault="00E43AAE" w:rsidP="00E43AAE">
      <w:pPr>
        <w:autoSpaceDE w:val="0"/>
        <w:autoSpaceDN w:val="0"/>
        <w:adjustRightInd w:val="0"/>
        <w:spacing w:after="0" w:line="240" w:lineRule="auto"/>
        <w:ind w:firstLine="709"/>
        <w:jc w:val="both"/>
      </w:pPr>
      <w:r w:rsidRPr="005219EC">
        <w:lastRenderedPageBreak/>
        <w:t xml:space="preserve">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w:t>
      </w:r>
      <w:r w:rsidR="001572E8">
        <w:t>Р</w:t>
      </w:r>
      <w:r w:rsidR="00F15A50" w:rsidRPr="00F15A50">
        <w:t>ПГУ</w:t>
      </w:r>
      <w:r w:rsidRPr="005219EC">
        <w:t xml:space="preserve"> или портала адресной системы</w:t>
      </w:r>
    </w:p>
    <w:p w:rsidR="00C510F1" w:rsidRPr="005219EC" w:rsidRDefault="00C510F1" w:rsidP="007556AF">
      <w:pPr>
        <w:widowControl w:val="0"/>
        <w:autoSpaceDE w:val="0"/>
        <w:autoSpaceDN w:val="0"/>
        <w:adjustRightInd w:val="0"/>
        <w:spacing w:after="0" w:line="240" w:lineRule="auto"/>
        <w:ind w:firstLine="709"/>
        <w:jc w:val="both"/>
      </w:pPr>
    </w:p>
    <w:p w:rsidR="006A068C" w:rsidRDefault="006A068C" w:rsidP="008938F5">
      <w:pPr>
        <w:spacing w:after="0" w:line="240" w:lineRule="auto"/>
        <w:ind w:firstLine="539"/>
        <w:jc w:val="center"/>
        <w:rPr>
          <w:b/>
        </w:rPr>
      </w:pPr>
      <w:r w:rsidRPr="005219EC">
        <w:rPr>
          <w:b/>
          <w:lang w:val="en-US"/>
        </w:rPr>
        <w:t>III</w:t>
      </w:r>
      <w:r w:rsidRPr="005219EC">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B7EFE" w:rsidRPr="005219EC" w:rsidRDefault="003B7EFE" w:rsidP="008938F5">
      <w:pPr>
        <w:spacing w:after="0" w:line="240" w:lineRule="auto"/>
        <w:ind w:firstLine="539"/>
        <w:jc w:val="center"/>
        <w:rPr>
          <w:b/>
        </w:rPr>
      </w:pPr>
    </w:p>
    <w:p w:rsidR="000D7F02" w:rsidRDefault="000D7F02" w:rsidP="007556AF">
      <w:pPr>
        <w:autoSpaceDE w:val="0"/>
        <w:autoSpaceDN w:val="0"/>
        <w:adjustRightInd w:val="0"/>
        <w:spacing w:after="0" w:line="240" w:lineRule="auto"/>
        <w:ind w:firstLine="540"/>
        <w:jc w:val="center"/>
        <w:outlineLvl w:val="0"/>
        <w:rPr>
          <w:b/>
          <w:bCs/>
        </w:rPr>
      </w:pPr>
      <w:r w:rsidRPr="005219EC">
        <w:rPr>
          <w:b/>
          <w:bCs/>
        </w:rPr>
        <w:t>Исчерпывающий перечень административных процедур</w:t>
      </w:r>
    </w:p>
    <w:p w:rsidR="00C275EA" w:rsidRPr="005219EC" w:rsidRDefault="00C275EA" w:rsidP="007556AF">
      <w:pPr>
        <w:autoSpaceDE w:val="0"/>
        <w:autoSpaceDN w:val="0"/>
        <w:adjustRightInd w:val="0"/>
        <w:spacing w:after="0" w:line="240" w:lineRule="auto"/>
        <w:ind w:firstLine="540"/>
        <w:jc w:val="center"/>
        <w:outlineLvl w:val="0"/>
        <w:rPr>
          <w:b/>
          <w:bCs/>
        </w:rPr>
      </w:pPr>
    </w:p>
    <w:p w:rsidR="000D7F02" w:rsidRPr="005219EC" w:rsidRDefault="000D7F02" w:rsidP="007556AF">
      <w:pPr>
        <w:widowControl w:val="0"/>
        <w:tabs>
          <w:tab w:val="left" w:pos="567"/>
        </w:tabs>
        <w:spacing w:after="0" w:line="240" w:lineRule="auto"/>
        <w:ind w:firstLine="709"/>
        <w:contextualSpacing/>
        <w:jc w:val="both"/>
      </w:pPr>
      <w:r w:rsidRPr="005219EC">
        <w:t>3.1 Предоставление муниципальной услуги включает в себя следующие административные процедуры:</w:t>
      </w:r>
    </w:p>
    <w:p w:rsidR="000D7F02" w:rsidRPr="005219EC" w:rsidRDefault="002D10E8" w:rsidP="007556AF">
      <w:pPr>
        <w:autoSpaceDE w:val="0"/>
        <w:autoSpaceDN w:val="0"/>
        <w:adjustRightInd w:val="0"/>
        <w:spacing w:after="0" w:line="240" w:lineRule="auto"/>
        <w:ind w:firstLine="709"/>
        <w:jc w:val="both"/>
      </w:pPr>
      <w:r w:rsidRPr="005219EC">
        <w:t>П</w:t>
      </w:r>
      <w:r w:rsidR="000D7F02" w:rsidRPr="005219EC">
        <w:t>рием</w:t>
      </w:r>
      <w:r>
        <w:t xml:space="preserve"> документов</w:t>
      </w:r>
      <w:r w:rsidR="000D7F02" w:rsidRPr="005219EC">
        <w:t xml:space="preserve"> и регистрация заявления;</w:t>
      </w:r>
    </w:p>
    <w:p w:rsidR="000D7F02" w:rsidRPr="005219EC" w:rsidRDefault="000D7F02" w:rsidP="007556AF">
      <w:pPr>
        <w:autoSpaceDE w:val="0"/>
        <w:autoSpaceDN w:val="0"/>
        <w:adjustRightInd w:val="0"/>
        <w:spacing w:after="0" w:line="240" w:lineRule="auto"/>
        <w:ind w:firstLine="709"/>
        <w:jc w:val="both"/>
      </w:pPr>
      <w:r w:rsidRPr="005219EC">
        <w:t xml:space="preserve">рассмотрение заявления </w:t>
      </w:r>
      <w:r w:rsidR="002A3EB0">
        <w:t>с приложенными к нему документами</w:t>
      </w:r>
      <w:r w:rsidR="008276F8">
        <w:t>,</w:t>
      </w:r>
      <w:r w:rsidR="002A3EB0">
        <w:t xml:space="preserve"> </w:t>
      </w:r>
      <w:r w:rsidRPr="005219EC">
        <w:t>формирование и направ</w:t>
      </w:r>
      <w:r w:rsidR="008276F8">
        <w:t>ление межведомственных запросов о представлении документов и информации;</w:t>
      </w:r>
    </w:p>
    <w:p w:rsidR="000D7F02" w:rsidRPr="005219EC" w:rsidRDefault="000D7F02" w:rsidP="007556AF">
      <w:pPr>
        <w:autoSpaceDE w:val="0"/>
        <w:autoSpaceDN w:val="0"/>
        <w:adjustRightInd w:val="0"/>
        <w:spacing w:after="0" w:line="240" w:lineRule="auto"/>
        <w:ind w:firstLine="709"/>
        <w:jc w:val="both"/>
      </w:pPr>
      <w:r w:rsidRPr="005219EC">
        <w:t xml:space="preserve">принятие решения </w:t>
      </w:r>
      <w:r w:rsidR="00AE544D" w:rsidRPr="005219EC">
        <w:t>о присвоении</w:t>
      </w:r>
      <w:r w:rsidR="00AE544D">
        <w:t xml:space="preserve"> объекту адресации адреса или аннулирование его адреса, внесение сведений в государственный адресный реестр</w:t>
      </w:r>
      <w:r w:rsidRPr="005219EC">
        <w:t>;</w:t>
      </w:r>
    </w:p>
    <w:p w:rsidR="00087C2E" w:rsidRDefault="002D10E8" w:rsidP="00DD7544">
      <w:pPr>
        <w:autoSpaceDE w:val="0"/>
        <w:autoSpaceDN w:val="0"/>
        <w:adjustRightInd w:val="0"/>
        <w:spacing w:after="0" w:line="240" w:lineRule="auto"/>
        <w:ind w:firstLine="709"/>
        <w:jc w:val="both"/>
        <w:rPr>
          <w:b/>
        </w:rPr>
      </w:pPr>
      <w:r>
        <w:t>направление (</w:t>
      </w:r>
      <w:r w:rsidR="000D7F02" w:rsidRPr="005219EC">
        <w:t>выдача</w:t>
      </w:r>
      <w:r>
        <w:t>) заявителю</w:t>
      </w:r>
      <w:r w:rsidR="000D7F02" w:rsidRPr="005219EC">
        <w:t xml:space="preserve"> результата предоставления муниципальной услуги</w:t>
      </w:r>
      <w:r>
        <w:t>.</w:t>
      </w:r>
    </w:p>
    <w:p w:rsidR="003077C9" w:rsidRPr="00B06A9D" w:rsidRDefault="003077C9" w:rsidP="003077C9">
      <w:pPr>
        <w:autoSpaceDE w:val="0"/>
        <w:autoSpaceDN w:val="0"/>
        <w:adjustRightInd w:val="0"/>
        <w:spacing w:after="0" w:line="240" w:lineRule="auto"/>
        <w:ind w:firstLine="709"/>
        <w:jc w:val="both"/>
        <w:rPr>
          <w:u w:val="single"/>
        </w:rPr>
      </w:pPr>
      <w:r w:rsidRPr="00B06A9D">
        <w:rPr>
          <w:u w:val="single"/>
        </w:rPr>
        <w:t xml:space="preserve">Описание административных процедур приведено в Приложении № </w:t>
      </w:r>
      <w:r w:rsidR="0021204B">
        <w:rPr>
          <w:u w:val="single"/>
        </w:rPr>
        <w:t>4</w:t>
      </w:r>
      <w:r w:rsidRPr="00B06A9D">
        <w:rPr>
          <w:u w:val="single"/>
        </w:rPr>
        <w:t xml:space="preserve"> </w:t>
      </w:r>
      <w:r w:rsidRPr="00B06A9D">
        <w:rPr>
          <w:u w:val="single"/>
        </w:rPr>
        <w:br/>
        <w:t>к настоящему Административному регламенту.</w:t>
      </w:r>
    </w:p>
    <w:p w:rsidR="000D7F02" w:rsidRPr="005219EC" w:rsidRDefault="000D7F02" w:rsidP="00393681">
      <w:pPr>
        <w:widowControl w:val="0"/>
        <w:autoSpaceDE w:val="0"/>
        <w:autoSpaceDN w:val="0"/>
        <w:adjustRightInd w:val="0"/>
        <w:spacing w:after="0" w:line="240" w:lineRule="auto"/>
        <w:jc w:val="both"/>
      </w:pPr>
    </w:p>
    <w:p w:rsidR="000D7F02" w:rsidRDefault="000D7F02" w:rsidP="007556AF">
      <w:pPr>
        <w:autoSpaceDE w:val="0"/>
        <w:autoSpaceDN w:val="0"/>
        <w:adjustRightInd w:val="0"/>
        <w:spacing w:after="0" w:line="240" w:lineRule="auto"/>
        <w:ind w:firstLine="709"/>
        <w:jc w:val="center"/>
        <w:rPr>
          <w:b/>
        </w:rPr>
      </w:pPr>
      <w:r w:rsidRPr="005219EC">
        <w:rPr>
          <w:b/>
        </w:rPr>
        <w:t>Перечень административных процедур (действий) при предоставлении муниципальной услуги услуг в электронной форме</w:t>
      </w:r>
    </w:p>
    <w:p w:rsidR="00C275EA" w:rsidRPr="005219EC" w:rsidRDefault="00C275EA" w:rsidP="007556AF">
      <w:pPr>
        <w:autoSpaceDE w:val="0"/>
        <w:autoSpaceDN w:val="0"/>
        <w:adjustRightInd w:val="0"/>
        <w:spacing w:after="0" w:line="240" w:lineRule="auto"/>
        <w:ind w:firstLine="709"/>
        <w:jc w:val="center"/>
        <w:rPr>
          <w:b/>
        </w:rPr>
      </w:pPr>
    </w:p>
    <w:p w:rsidR="001E0CC5" w:rsidRPr="005219EC" w:rsidRDefault="00114EE4" w:rsidP="007556AF">
      <w:pPr>
        <w:autoSpaceDE w:val="0"/>
        <w:autoSpaceDN w:val="0"/>
        <w:adjustRightInd w:val="0"/>
        <w:spacing w:after="0" w:line="240" w:lineRule="auto"/>
        <w:ind w:firstLine="709"/>
        <w:jc w:val="both"/>
      </w:pPr>
      <w:r w:rsidRPr="005219EC">
        <w:t>3.</w:t>
      </w:r>
      <w:r w:rsidR="002035CD">
        <w:t>2</w:t>
      </w:r>
      <w:r w:rsidR="001E0CC5" w:rsidRPr="005219EC">
        <w:t>. Особенности предоставления услуги в электронной форме.</w:t>
      </w:r>
    </w:p>
    <w:p w:rsidR="001E0CC5" w:rsidRPr="005219EC" w:rsidRDefault="00114EE4" w:rsidP="007556AF">
      <w:pPr>
        <w:autoSpaceDE w:val="0"/>
        <w:autoSpaceDN w:val="0"/>
        <w:adjustRightInd w:val="0"/>
        <w:spacing w:after="0" w:line="240" w:lineRule="auto"/>
        <w:ind w:firstLine="709"/>
        <w:jc w:val="both"/>
      </w:pPr>
      <w:r w:rsidRPr="005219EC">
        <w:t>3.</w:t>
      </w:r>
      <w:r w:rsidR="002035CD">
        <w:t>2</w:t>
      </w:r>
      <w:r w:rsidR="001E0CC5" w:rsidRPr="005219EC">
        <w:t>.1. При предоставлении муниципальной услуги в электронной форме Заявителю обеспечиваются:</w:t>
      </w:r>
    </w:p>
    <w:p w:rsidR="001E0CC5" w:rsidRPr="005219EC" w:rsidRDefault="001E0CC5" w:rsidP="007556AF">
      <w:pPr>
        <w:autoSpaceDE w:val="0"/>
        <w:autoSpaceDN w:val="0"/>
        <w:adjustRightInd w:val="0"/>
        <w:spacing w:after="0" w:line="240" w:lineRule="auto"/>
        <w:ind w:firstLine="709"/>
        <w:jc w:val="both"/>
      </w:pPr>
      <w:r w:rsidRPr="005219EC">
        <w:t>получение информации о порядке и сроках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 xml:space="preserve">запись на прием в </w:t>
      </w:r>
      <w:r w:rsidR="0051788A" w:rsidRPr="005219EC">
        <w:t>Администрацию</w:t>
      </w:r>
      <w:r w:rsidR="002A3788" w:rsidRPr="005219EC">
        <w:t xml:space="preserve">, </w:t>
      </w:r>
      <w:r w:rsidRPr="005219EC">
        <w:t>многофункциональный центр для подачи запроса о предоставлении муниципальной услуги (далее - запрос);</w:t>
      </w:r>
    </w:p>
    <w:p w:rsidR="001E0CC5" w:rsidRPr="005219EC" w:rsidRDefault="001E0CC5" w:rsidP="007556AF">
      <w:pPr>
        <w:autoSpaceDE w:val="0"/>
        <w:autoSpaceDN w:val="0"/>
        <w:adjustRightInd w:val="0"/>
        <w:spacing w:after="0" w:line="240" w:lineRule="auto"/>
        <w:ind w:firstLine="709"/>
        <w:jc w:val="both"/>
      </w:pPr>
      <w:r w:rsidRPr="005219EC">
        <w:t>формирование запроса;</w:t>
      </w:r>
    </w:p>
    <w:p w:rsidR="001E0CC5" w:rsidRPr="005219EC" w:rsidRDefault="001E0CC5" w:rsidP="007556AF">
      <w:pPr>
        <w:autoSpaceDE w:val="0"/>
        <w:autoSpaceDN w:val="0"/>
        <w:adjustRightInd w:val="0"/>
        <w:spacing w:after="0" w:line="240" w:lineRule="auto"/>
        <w:ind w:firstLine="709"/>
        <w:jc w:val="both"/>
      </w:pPr>
      <w:r w:rsidRPr="005219EC">
        <w:t xml:space="preserve">прием и регистрация </w:t>
      </w:r>
      <w:r w:rsidR="0051788A" w:rsidRPr="005219EC">
        <w:t>Администрацией</w:t>
      </w:r>
      <w:r w:rsidRPr="005219EC">
        <w:t xml:space="preserve"> запроса и иных документов, необходимых для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получение результата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получение сведений о ходе выполнения запроса;</w:t>
      </w:r>
    </w:p>
    <w:p w:rsidR="001E0CC5" w:rsidRPr="005219EC" w:rsidRDefault="001E0CC5" w:rsidP="007556AF">
      <w:pPr>
        <w:autoSpaceDE w:val="0"/>
        <w:autoSpaceDN w:val="0"/>
        <w:adjustRightInd w:val="0"/>
        <w:spacing w:after="0" w:line="240" w:lineRule="auto"/>
        <w:ind w:firstLine="709"/>
        <w:jc w:val="both"/>
      </w:pPr>
      <w:r w:rsidRPr="005219EC">
        <w:t>осуществление оценки качества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lastRenderedPageBreak/>
        <w:t xml:space="preserve">досудебное (внесудебное) обжалование решений и действий (бездействия) </w:t>
      </w:r>
      <w:r w:rsidR="002A3788" w:rsidRPr="005219EC">
        <w:t>Администрации</w:t>
      </w:r>
      <w:r w:rsidRPr="005219EC">
        <w:t xml:space="preserve"> либо действия (бездействие) должностных лиц </w:t>
      </w:r>
      <w:r w:rsidR="0051788A" w:rsidRPr="005219EC">
        <w:t>Администрации</w:t>
      </w:r>
      <w:r w:rsidR="002A3788" w:rsidRPr="005219EC">
        <w:t>,</w:t>
      </w:r>
      <w:r w:rsidRPr="005219EC">
        <w:t xml:space="preserve"> предоставляющего муниципальную услугу.</w:t>
      </w:r>
    </w:p>
    <w:p w:rsidR="001E0CC5" w:rsidRPr="005219EC" w:rsidRDefault="00114EE4" w:rsidP="007556AF">
      <w:pPr>
        <w:autoSpaceDE w:val="0"/>
        <w:autoSpaceDN w:val="0"/>
        <w:adjustRightInd w:val="0"/>
        <w:spacing w:after="0" w:line="240" w:lineRule="auto"/>
        <w:ind w:firstLine="709"/>
        <w:jc w:val="both"/>
      </w:pPr>
      <w:r w:rsidRPr="005219EC">
        <w:t>3.</w:t>
      </w:r>
      <w:r w:rsidR="002035CD">
        <w:t>2</w:t>
      </w:r>
      <w:r w:rsidR="001E0CC5" w:rsidRPr="005219EC">
        <w:t xml:space="preserve">.2. Запись на прием в </w:t>
      </w:r>
      <w:r w:rsidR="0051788A" w:rsidRPr="005219EC">
        <w:t>Администрацию</w:t>
      </w:r>
      <w:r w:rsidR="00803082">
        <w:t xml:space="preserve"> </w:t>
      </w:r>
      <w:r w:rsidR="001E0CC5" w:rsidRPr="005219EC">
        <w:t xml:space="preserve"> или </w:t>
      </w:r>
      <w:r w:rsidR="00C55614" w:rsidRPr="005219EC">
        <w:t>многофункциональный</w:t>
      </w:r>
      <w:r w:rsidR="001E0CC5" w:rsidRPr="005219EC">
        <w:t xml:space="preserve"> центр для подачи запроса. </w:t>
      </w:r>
    </w:p>
    <w:p w:rsidR="001E0CC5" w:rsidRPr="005219EC" w:rsidRDefault="001E0CC5" w:rsidP="007556AF">
      <w:pPr>
        <w:autoSpaceDE w:val="0"/>
        <w:autoSpaceDN w:val="0"/>
        <w:adjustRightInd w:val="0"/>
        <w:spacing w:after="0" w:line="240" w:lineRule="auto"/>
        <w:ind w:firstLine="709"/>
        <w:jc w:val="both"/>
      </w:pPr>
      <w:r w:rsidRPr="005219EC">
        <w:t xml:space="preserve">При организации записи на прием в </w:t>
      </w:r>
      <w:r w:rsidR="0051788A" w:rsidRPr="005219EC">
        <w:t>Администрацию</w:t>
      </w:r>
      <w:r w:rsidR="00803082">
        <w:t xml:space="preserve"> </w:t>
      </w:r>
      <w:r w:rsidRPr="005219EC">
        <w:t xml:space="preserve"> или многофункциональный центр заявителю обеспечивается возможность:</w:t>
      </w:r>
    </w:p>
    <w:p w:rsidR="001E0CC5" w:rsidRPr="005219EC" w:rsidRDefault="001E0CC5" w:rsidP="007556AF">
      <w:pPr>
        <w:autoSpaceDE w:val="0"/>
        <w:autoSpaceDN w:val="0"/>
        <w:adjustRightInd w:val="0"/>
        <w:spacing w:after="0" w:line="240" w:lineRule="auto"/>
        <w:ind w:firstLine="709"/>
        <w:jc w:val="both"/>
      </w:pPr>
      <w:r w:rsidRPr="005219EC">
        <w:t xml:space="preserve">а) ознакомления с расписанием работы </w:t>
      </w:r>
      <w:r w:rsidR="0051788A" w:rsidRPr="005219EC">
        <w:t>Администрации</w:t>
      </w:r>
      <w:r w:rsidR="00803082">
        <w:t xml:space="preserve"> </w:t>
      </w:r>
      <w:r w:rsidRPr="005219EC">
        <w:t>или многофункционального центра, а также с доступными для записи на прием датами и интервалами времени приема;</w:t>
      </w:r>
    </w:p>
    <w:p w:rsidR="001E0CC5" w:rsidRPr="005219EC" w:rsidRDefault="001E0CC5" w:rsidP="007556AF">
      <w:pPr>
        <w:autoSpaceDE w:val="0"/>
        <w:autoSpaceDN w:val="0"/>
        <w:adjustRightInd w:val="0"/>
        <w:spacing w:after="0" w:line="240" w:lineRule="auto"/>
        <w:ind w:firstLine="709"/>
        <w:jc w:val="both"/>
      </w:pPr>
      <w:r w:rsidRPr="005219EC">
        <w:t xml:space="preserve">б) записи в любые свободные для приема дату и время в пределах установленного в </w:t>
      </w:r>
      <w:r w:rsidR="0051788A" w:rsidRPr="005219EC">
        <w:t>Администраци</w:t>
      </w:r>
      <w:r w:rsidR="002A3788" w:rsidRPr="005219EC">
        <w:t>и</w:t>
      </w:r>
      <w:r w:rsidR="00803082">
        <w:t xml:space="preserve"> </w:t>
      </w:r>
      <w:r w:rsidRPr="005219EC">
        <w:t>или многофункционально</w:t>
      </w:r>
      <w:r w:rsidR="002A3788" w:rsidRPr="005219EC">
        <w:t>м</w:t>
      </w:r>
      <w:r w:rsidRPr="005219EC">
        <w:t xml:space="preserve"> центр</w:t>
      </w:r>
      <w:r w:rsidR="002A3788" w:rsidRPr="005219EC">
        <w:t>е</w:t>
      </w:r>
      <w:r w:rsidRPr="005219EC">
        <w:t xml:space="preserve"> графика приема заявителей.</w:t>
      </w:r>
    </w:p>
    <w:p w:rsidR="001E0CC5" w:rsidRPr="005219EC" w:rsidRDefault="0051788A" w:rsidP="007556AF">
      <w:pPr>
        <w:autoSpaceDE w:val="0"/>
        <w:autoSpaceDN w:val="0"/>
        <w:adjustRightInd w:val="0"/>
        <w:spacing w:after="0" w:line="240" w:lineRule="auto"/>
        <w:ind w:firstLine="709"/>
        <w:jc w:val="both"/>
      </w:pPr>
      <w:r w:rsidRPr="005219EC">
        <w:t>Администрация</w:t>
      </w:r>
      <w:r w:rsidR="007F2BF8">
        <w:t xml:space="preserve"> </w:t>
      </w:r>
      <w:r w:rsidR="001E0CC5" w:rsidRPr="005219EC">
        <w:t>или многофункциональный центр не вправе требовать от заявителя совершения иных действий, кроме прохождения идентификац</w:t>
      </w:r>
      <w:proofErr w:type="gramStart"/>
      <w:r w:rsidR="001E0CC5" w:rsidRPr="005219EC">
        <w:t>ии и ау</w:t>
      </w:r>
      <w:proofErr w:type="gramEnd"/>
      <w:r w:rsidR="001E0CC5" w:rsidRPr="005219EC">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1E0CC5" w:rsidRPr="005219EC" w:rsidRDefault="001E0CC5" w:rsidP="007556AF">
      <w:pPr>
        <w:autoSpaceDE w:val="0"/>
        <w:autoSpaceDN w:val="0"/>
        <w:adjustRightInd w:val="0"/>
        <w:spacing w:after="0" w:line="240" w:lineRule="auto"/>
        <w:ind w:firstLine="709"/>
        <w:jc w:val="both"/>
      </w:pPr>
      <w:r w:rsidRPr="005219EC">
        <w:t xml:space="preserve">Запись на прием может осуществляться посредством информационной системы </w:t>
      </w:r>
      <w:r w:rsidR="0051788A" w:rsidRPr="005219EC">
        <w:t>Администрации</w:t>
      </w:r>
      <w:r w:rsidR="00803082">
        <w:t xml:space="preserve"> </w:t>
      </w:r>
      <w:r w:rsidRPr="005219EC">
        <w:t xml:space="preserve">или многофункционального центра, которая обеспечивает возможность интеграции с </w:t>
      </w:r>
      <w:r w:rsidR="001572E8">
        <w:t>Р</w:t>
      </w:r>
      <w:r w:rsidR="004F61BB" w:rsidRPr="005219EC">
        <w:t>ПГУ</w:t>
      </w:r>
      <w:r w:rsidRPr="005219EC">
        <w:t>.</w:t>
      </w:r>
    </w:p>
    <w:p w:rsidR="001E0CC5" w:rsidRPr="005219EC" w:rsidRDefault="00114EE4" w:rsidP="007556AF">
      <w:pPr>
        <w:autoSpaceDE w:val="0"/>
        <w:autoSpaceDN w:val="0"/>
        <w:adjustRightInd w:val="0"/>
        <w:spacing w:after="0" w:line="240" w:lineRule="auto"/>
        <w:ind w:firstLine="709"/>
        <w:jc w:val="both"/>
      </w:pPr>
      <w:r w:rsidRPr="005219EC">
        <w:t>3.</w:t>
      </w:r>
      <w:r w:rsidR="002035CD">
        <w:t>2</w:t>
      </w:r>
      <w:r w:rsidR="001E0CC5" w:rsidRPr="005219EC">
        <w:t>.3. Формирование запроса.</w:t>
      </w:r>
    </w:p>
    <w:p w:rsidR="001E0CC5" w:rsidRPr="005219EC" w:rsidRDefault="001E0CC5" w:rsidP="007556AF">
      <w:pPr>
        <w:autoSpaceDE w:val="0"/>
        <w:autoSpaceDN w:val="0"/>
        <w:adjustRightInd w:val="0"/>
        <w:spacing w:after="0" w:line="240" w:lineRule="auto"/>
        <w:ind w:firstLine="709"/>
        <w:jc w:val="both"/>
      </w:pPr>
      <w:r w:rsidRPr="005219EC">
        <w:t xml:space="preserve">Формирование запроса осуществляется посредством заполнения электронной формы запроса на </w:t>
      </w:r>
      <w:r w:rsidR="001572E8">
        <w:t>Р</w:t>
      </w:r>
      <w:r w:rsidR="004F61BB">
        <w:t xml:space="preserve">ПГУ </w:t>
      </w:r>
      <w:r w:rsidRPr="005219EC">
        <w:t>без необходимости дополнительной подачи запроса в какой-либо иной форме.</w:t>
      </w:r>
    </w:p>
    <w:p w:rsidR="001E0CC5" w:rsidRPr="005219EC" w:rsidRDefault="001E0CC5" w:rsidP="007556AF">
      <w:pPr>
        <w:autoSpaceDE w:val="0"/>
        <w:autoSpaceDN w:val="0"/>
        <w:adjustRightInd w:val="0"/>
        <w:spacing w:after="0" w:line="240" w:lineRule="auto"/>
        <w:ind w:firstLine="709"/>
        <w:jc w:val="both"/>
      </w:pPr>
      <w:r w:rsidRPr="005219EC">
        <w:t>На РПГУ размещаются образцы заполнения электронной формы запроса.</w:t>
      </w:r>
    </w:p>
    <w:p w:rsidR="001E0CC5" w:rsidRPr="005219EC" w:rsidRDefault="001E0CC5" w:rsidP="007556AF">
      <w:pPr>
        <w:autoSpaceDE w:val="0"/>
        <w:autoSpaceDN w:val="0"/>
        <w:adjustRightInd w:val="0"/>
        <w:spacing w:after="0" w:line="240" w:lineRule="auto"/>
        <w:ind w:firstLine="709"/>
        <w:jc w:val="both"/>
      </w:pPr>
      <w:r w:rsidRPr="005219EC">
        <w:t xml:space="preserve">Форматно-логическая проверка сформированного запроса осуществляется в порядке, определяемом </w:t>
      </w:r>
      <w:r w:rsidR="002044B4">
        <w:t>Администрацией</w:t>
      </w:r>
      <w:r w:rsidRPr="005219EC">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E0CC5" w:rsidRPr="005219EC" w:rsidRDefault="001E0CC5" w:rsidP="007556AF">
      <w:pPr>
        <w:autoSpaceDE w:val="0"/>
        <w:autoSpaceDN w:val="0"/>
        <w:adjustRightInd w:val="0"/>
        <w:spacing w:after="0" w:line="240" w:lineRule="auto"/>
        <w:ind w:firstLine="709"/>
        <w:jc w:val="both"/>
      </w:pPr>
      <w:r w:rsidRPr="005219EC">
        <w:t>При формировании запроса заявителю обеспечивается:</w:t>
      </w:r>
    </w:p>
    <w:p w:rsidR="001E0CC5" w:rsidRPr="005219EC" w:rsidRDefault="001E0CC5" w:rsidP="007556AF">
      <w:pPr>
        <w:autoSpaceDE w:val="0"/>
        <w:autoSpaceDN w:val="0"/>
        <w:adjustRightInd w:val="0"/>
        <w:spacing w:after="0" w:line="240" w:lineRule="auto"/>
        <w:ind w:firstLine="709"/>
        <w:jc w:val="both"/>
      </w:pPr>
      <w:r w:rsidRPr="005219EC">
        <w:t>а) возможность копирования и сохранения запроса и иных документов, указанных в п</w:t>
      </w:r>
      <w:r w:rsidR="0051788A" w:rsidRPr="005219EC">
        <w:t xml:space="preserve">унктах 2.9, 2.10 </w:t>
      </w:r>
      <w:r w:rsidRPr="005219EC">
        <w:t>настоящего Административного регламента, необходимых для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1E0CC5" w:rsidRPr="005219EC" w:rsidRDefault="001E0CC5" w:rsidP="007556AF">
      <w:pPr>
        <w:autoSpaceDE w:val="0"/>
        <w:autoSpaceDN w:val="0"/>
        <w:adjustRightInd w:val="0"/>
        <w:spacing w:after="0" w:line="240" w:lineRule="auto"/>
        <w:ind w:firstLine="709"/>
        <w:jc w:val="both"/>
      </w:pPr>
      <w:r w:rsidRPr="005219EC">
        <w:t>в) возможность печати на бумажном носителе копии электронной формы запроса;</w:t>
      </w:r>
    </w:p>
    <w:p w:rsidR="001E0CC5" w:rsidRPr="005219EC" w:rsidRDefault="001E0CC5" w:rsidP="007556AF">
      <w:pPr>
        <w:autoSpaceDE w:val="0"/>
        <w:autoSpaceDN w:val="0"/>
        <w:adjustRightInd w:val="0"/>
        <w:spacing w:after="0" w:line="240" w:lineRule="auto"/>
        <w:ind w:firstLine="709"/>
        <w:jc w:val="both"/>
      </w:pPr>
      <w:r w:rsidRPr="005219EC">
        <w:t xml:space="preserve">г) сохранение ранее введенных в электронную форму запроса значений в любой момент по желанию пользователя, в том числе при возникновении </w:t>
      </w:r>
      <w:r w:rsidRPr="005219EC">
        <w:lastRenderedPageBreak/>
        <w:t>ошибок ввода и возврате для повторного ввода значений в электронную форму запроса;</w:t>
      </w:r>
    </w:p>
    <w:p w:rsidR="001E0CC5" w:rsidRPr="005219EC" w:rsidRDefault="001E0CC5" w:rsidP="007556AF">
      <w:pPr>
        <w:autoSpaceDE w:val="0"/>
        <w:autoSpaceDN w:val="0"/>
        <w:adjustRightInd w:val="0"/>
        <w:spacing w:after="0" w:line="240" w:lineRule="auto"/>
        <w:ind w:firstLine="709"/>
        <w:jc w:val="both"/>
      </w:pPr>
      <w:r w:rsidRPr="005219EC">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5219EC">
        <w:t>е-</w:t>
      </w:r>
      <w:proofErr w:type="gramEnd"/>
      <w:r w:rsidRPr="005219EC">
        <w:t xml:space="preserve"> единая система идентификации и аутентификации),</w:t>
      </w:r>
      <w:r w:rsidR="002A3788" w:rsidRPr="005219EC">
        <w:t xml:space="preserve"> и сведений, опубликованных на </w:t>
      </w:r>
      <w:r w:rsidR="00DD2987">
        <w:t>Р</w:t>
      </w:r>
      <w:r w:rsidR="004F61BB" w:rsidRPr="004F61BB">
        <w:t>ПГУ</w:t>
      </w:r>
      <w:r w:rsidRPr="005219EC">
        <w:t>, в части, касающейся сведений, отсутствующих в единой системе идентификации и аутентификации;</w:t>
      </w:r>
    </w:p>
    <w:p w:rsidR="001E0CC5" w:rsidRPr="005219EC" w:rsidRDefault="001E0CC5" w:rsidP="007556AF">
      <w:pPr>
        <w:autoSpaceDE w:val="0"/>
        <w:autoSpaceDN w:val="0"/>
        <w:adjustRightInd w:val="0"/>
        <w:spacing w:after="0" w:line="240" w:lineRule="auto"/>
        <w:ind w:firstLine="709"/>
        <w:jc w:val="both"/>
      </w:pPr>
      <w:r w:rsidRPr="005219EC">
        <w:t xml:space="preserve">е) возможность вернуться на любой из этапов заполнения электронной формы запроса без </w:t>
      </w:r>
      <w:proofErr w:type="gramStart"/>
      <w:r w:rsidRPr="005219EC">
        <w:t>потери</w:t>
      </w:r>
      <w:proofErr w:type="gramEnd"/>
      <w:r w:rsidRPr="005219EC">
        <w:t xml:space="preserve"> ранее введенной информации;</w:t>
      </w:r>
    </w:p>
    <w:p w:rsidR="001E0CC5" w:rsidRPr="005219EC" w:rsidRDefault="001E0CC5" w:rsidP="007556AF">
      <w:pPr>
        <w:autoSpaceDE w:val="0"/>
        <w:autoSpaceDN w:val="0"/>
        <w:adjustRightInd w:val="0"/>
        <w:spacing w:after="0" w:line="240" w:lineRule="auto"/>
        <w:ind w:firstLine="709"/>
        <w:jc w:val="both"/>
      </w:pPr>
      <w:r w:rsidRPr="005219EC">
        <w:t xml:space="preserve">ж) возможность доступа заявителя на </w:t>
      </w:r>
      <w:r w:rsidR="00DD2987">
        <w:t>Р</w:t>
      </w:r>
      <w:r w:rsidR="004F61BB" w:rsidRPr="004F61BB">
        <w:t>ПГУ</w:t>
      </w:r>
      <w:r w:rsidRPr="005219EC">
        <w:t xml:space="preserve"> к ранее поданным им запросам в течение не менее одного года, а также частично сформированных запросов – в течение не менее 3 месяцев.</w:t>
      </w:r>
    </w:p>
    <w:p w:rsidR="001E0CC5" w:rsidRPr="005219EC" w:rsidRDefault="001E0CC5" w:rsidP="007556AF">
      <w:pPr>
        <w:autoSpaceDE w:val="0"/>
        <w:autoSpaceDN w:val="0"/>
        <w:adjustRightInd w:val="0"/>
        <w:spacing w:after="0" w:line="240" w:lineRule="auto"/>
        <w:ind w:firstLine="709"/>
        <w:jc w:val="both"/>
      </w:pPr>
      <w:r w:rsidRPr="005219EC">
        <w:t xml:space="preserve">Сформированный и подписанный </w:t>
      </w:r>
      <w:proofErr w:type="gramStart"/>
      <w:r w:rsidRPr="005219EC">
        <w:t>запрос</w:t>
      </w:r>
      <w:proofErr w:type="gramEnd"/>
      <w:r w:rsidRPr="005219EC">
        <w:t xml:space="preserve"> и иные документы, необходимые для предоставления муниципальной услуги, направляются в Уполномоченный орган посредством </w:t>
      </w:r>
      <w:r w:rsidR="00DD2987">
        <w:t>Р</w:t>
      </w:r>
      <w:r w:rsidR="004F61BB" w:rsidRPr="004F61BB">
        <w:t>ПГУ</w:t>
      </w:r>
      <w:r w:rsidRPr="005219EC">
        <w:t>.</w:t>
      </w:r>
    </w:p>
    <w:p w:rsidR="001E0CC5" w:rsidRPr="005219EC" w:rsidRDefault="00114EE4" w:rsidP="007556AF">
      <w:pPr>
        <w:autoSpaceDE w:val="0"/>
        <w:autoSpaceDN w:val="0"/>
        <w:adjustRightInd w:val="0"/>
        <w:spacing w:after="0" w:line="240" w:lineRule="auto"/>
        <w:ind w:firstLine="709"/>
        <w:jc w:val="both"/>
      </w:pPr>
      <w:proofErr w:type="gramStart"/>
      <w:r w:rsidRPr="005219EC">
        <w:rPr>
          <w:spacing w:val="-6"/>
        </w:rPr>
        <w:t>3.</w:t>
      </w:r>
      <w:r w:rsidR="002035CD">
        <w:rPr>
          <w:spacing w:val="-6"/>
        </w:rPr>
        <w:t>2</w:t>
      </w:r>
      <w:r w:rsidR="00C55614" w:rsidRPr="005219EC">
        <w:rPr>
          <w:spacing w:val="-6"/>
        </w:rPr>
        <w:t>.4</w:t>
      </w:r>
      <w:r w:rsidR="001E0CC5" w:rsidRPr="005219EC">
        <w:rPr>
          <w:spacing w:val="-6"/>
        </w:rPr>
        <w:t xml:space="preserve"> </w:t>
      </w:r>
      <w:r w:rsidR="0051788A" w:rsidRPr="005219EC">
        <w:rPr>
          <w:spacing w:val="-6"/>
        </w:rPr>
        <w:t>Администрация</w:t>
      </w:r>
      <w:r w:rsidR="001E0CC5" w:rsidRPr="005219EC">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1E0CC5" w:rsidRPr="005219EC" w:rsidRDefault="001E0CC5" w:rsidP="007556AF">
      <w:pPr>
        <w:autoSpaceDE w:val="0"/>
        <w:autoSpaceDN w:val="0"/>
        <w:adjustRightInd w:val="0"/>
        <w:spacing w:after="0" w:line="240" w:lineRule="auto"/>
        <w:ind w:firstLine="709"/>
        <w:jc w:val="both"/>
      </w:pPr>
      <w:r w:rsidRPr="005219EC">
        <w:t xml:space="preserve">Предоставление услуги начинается с момента приема и регистрации </w:t>
      </w:r>
      <w:r w:rsidR="0051788A" w:rsidRPr="005219EC">
        <w:t>Администрацией</w:t>
      </w:r>
      <w:r w:rsidRPr="005219EC">
        <w:t xml:space="preserve">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1E0CC5" w:rsidRPr="005219EC" w:rsidRDefault="00114EE4" w:rsidP="007556AF">
      <w:pPr>
        <w:pStyle w:val="Default"/>
        <w:ind w:firstLine="709"/>
        <w:jc w:val="both"/>
        <w:rPr>
          <w:color w:val="auto"/>
          <w:spacing w:val="-6"/>
          <w:sz w:val="28"/>
          <w:szCs w:val="28"/>
        </w:rPr>
      </w:pPr>
      <w:r w:rsidRPr="005219EC">
        <w:rPr>
          <w:color w:val="auto"/>
          <w:sz w:val="28"/>
          <w:szCs w:val="28"/>
        </w:rPr>
        <w:t>3.</w:t>
      </w:r>
      <w:r w:rsidR="002035CD">
        <w:rPr>
          <w:color w:val="auto"/>
          <w:sz w:val="28"/>
          <w:szCs w:val="28"/>
        </w:rPr>
        <w:t>2</w:t>
      </w:r>
      <w:r w:rsidR="00282420" w:rsidRPr="005219EC">
        <w:rPr>
          <w:color w:val="auto"/>
          <w:sz w:val="28"/>
          <w:szCs w:val="28"/>
        </w:rPr>
        <w:t>.5</w:t>
      </w:r>
      <w:r w:rsidR="001E0CC5" w:rsidRPr="005219EC">
        <w:rPr>
          <w:color w:val="auto"/>
          <w:sz w:val="28"/>
          <w:szCs w:val="28"/>
        </w:rPr>
        <w:t xml:space="preserve">. </w:t>
      </w:r>
      <w:r w:rsidR="001E0CC5" w:rsidRPr="005219EC">
        <w:rPr>
          <w:color w:val="auto"/>
          <w:spacing w:val="-6"/>
          <w:sz w:val="28"/>
          <w:szCs w:val="28"/>
        </w:rPr>
        <w:t xml:space="preserve">Электронное заявление становится доступным для </w:t>
      </w:r>
      <w:r w:rsidR="001E0CC5" w:rsidRPr="005219EC">
        <w:rPr>
          <w:color w:val="auto"/>
          <w:sz w:val="28"/>
          <w:szCs w:val="28"/>
        </w:rPr>
        <w:t xml:space="preserve">должностного лица </w:t>
      </w:r>
      <w:r w:rsidR="0051788A" w:rsidRPr="005219EC">
        <w:rPr>
          <w:color w:val="auto"/>
          <w:sz w:val="28"/>
          <w:szCs w:val="28"/>
        </w:rPr>
        <w:t>Администрации</w:t>
      </w:r>
      <w:r w:rsidR="002A3788" w:rsidRPr="005219EC">
        <w:rPr>
          <w:color w:val="auto"/>
          <w:sz w:val="28"/>
          <w:szCs w:val="28"/>
        </w:rPr>
        <w:t xml:space="preserve">, </w:t>
      </w:r>
      <w:r w:rsidR="001E0CC5" w:rsidRPr="005219EC">
        <w:rPr>
          <w:color w:val="auto"/>
          <w:sz w:val="28"/>
          <w:szCs w:val="28"/>
        </w:rPr>
        <w:t>ответственного за прием и регистрацию заявления (далее – ответственный специалист)</w:t>
      </w:r>
      <w:r w:rsidR="001E0CC5" w:rsidRPr="005219EC">
        <w:rPr>
          <w:color w:val="auto"/>
          <w:spacing w:val="-6"/>
          <w:sz w:val="28"/>
          <w:szCs w:val="28"/>
        </w:rPr>
        <w:t>, в СМЭВ.</w:t>
      </w:r>
    </w:p>
    <w:p w:rsidR="001E0CC5" w:rsidRPr="005219EC" w:rsidRDefault="001E0CC5" w:rsidP="007556AF">
      <w:pPr>
        <w:pStyle w:val="formattext"/>
        <w:spacing w:before="0" w:beforeAutospacing="0" w:after="0" w:afterAutospacing="0"/>
        <w:ind w:firstLine="709"/>
        <w:jc w:val="both"/>
        <w:rPr>
          <w:rFonts w:eastAsia="Calibri"/>
          <w:sz w:val="28"/>
          <w:szCs w:val="28"/>
          <w:lang w:eastAsia="en-US"/>
        </w:rPr>
      </w:pPr>
      <w:r w:rsidRPr="005219EC">
        <w:rPr>
          <w:rFonts w:eastAsia="Calibri"/>
          <w:sz w:val="28"/>
          <w:szCs w:val="28"/>
          <w:lang w:eastAsia="en-US"/>
        </w:rPr>
        <w:t>Ответственный специалист:</w:t>
      </w:r>
    </w:p>
    <w:p w:rsidR="001E0CC5" w:rsidRPr="005219EC" w:rsidRDefault="001E0CC5" w:rsidP="007556AF">
      <w:pPr>
        <w:pStyle w:val="formattext"/>
        <w:spacing w:before="0" w:beforeAutospacing="0" w:after="0" w:afterAutospacing="0"/>
        <w:ind w:firstLine="709"/>
        <w:jc w:val="both"/>
        <w:rPr>
          <w:sz w:val="28"/>
          <w:szCs w:val="28"/>
        </w:rPr>
      </w:pPr>
      <w:r w:rsidRPr="005219EC">
        <w:rPr>
          <w:sz w:val="28"/>
          <w:szCs w:val="28"/>
        </w:rPr>
        <w:t xml:space="preserve">проверяет наличие электронных заявлений, поступивших с </w:t>
      </w:r>
      <w:r w:rsidR="00DD2987">
        <w:rPr>
          <w:sz w:val="28"/>
          <w:szCs w:val="28"/>
        </w:rPr>
        <w:t>Р</w:t>
      </w:r>
      <w:r w:rsidR="004F61BB" w:rsidRPr="004F61BB">
        <w:rPr>
          <w:sz w:val="28"/>
          <w:szCs w:val="28"/>
        </w:rPr>
        <w:t>ПГУ</w:t>
      </w:r>
      <w:r w:rsidRPr="005219EC">
        <w:rPr>
          <w:sz w:val="28"/>
          <w:szCs w:val="28"/>
        </w:rPr>
        <w:t>, с периодом не реже двух раз в день;</w:t>
      </w:r>
    </w:p>
    <w:p w:rsidR="001E0CC5" w:rsidRPr="005219EC" w:rsidRDefault="001E0CC5" w:rsidP="007556AF">
      <w:pPr>
        <w:pStyle w:val="formattext"/>
        <w:spacing w:before="0" w:beforeAutospacing="0" w:after="0" w:afterAutospacing="0"/>
        <w:ind w:firstLine="709"/>
        <w:jc w:val="both"/>
        <w:rPr>
          <w:sz w:val="28"/>
          <w:szCs w:val="28"/>
        </w:rPr>
      </w:pPr>
      <w:r w:rsidRPr="005219EC">
        <w:rPr>
          <w:sz w:val="28"/>
          <w:szCs w:val="28"/>
        </w:rPr>
        <w:t>изучает поступившие заявления и приложенные образы документов (документы);</w:t>
      </w:r>
    </w:p>
    <w:p w:rsidR="001E0CC5" w:rsidRPr="005219EC" w:rsidRDefault="001E0CC5" w:rsidP="007556AF">
      <w:pPr>
        <w:pStyle w:val="formattext"/>
        <w:spacing w:before="0" w:beforeAutospacing="0" w:after="0" w:afterAutospacing="0"/>
        <w:ind w:firstLine="709"/>
        <w:jc w:val="both"/>
        <w:rPr>
          <w:sz w:val="28"/>
          <w:szCs w:val="28"/>
        </w:rPr>
      </w:pPr>
      <w:r w:rsidRPr="005219EC">
        <w:rPr>
          <w:sz w:val="28"/>
          <w:szCs w:val="28"/>
        </w:rPr>
        <w:t xml:space="preserve">производит действия в соответствии с </w:t>
      </w:r>
      <w:r w:rsidR="00282420" w:rsidRPr="005219EC">
        <w:rPr>
          <w:sz w:val="28"/>
          <w:szCs w:val="28"/>
        </w:rPr>
        <w:t>пункт</w:t>
      </w:r>
      <w:r w:rsidR="00FB1570" w:rsidRPr="005219EC">
        <w:rPr>
          <w:sz w:val="28"/>
          <w:szCs w:val="28"/>
        </w:rPr>
        <w:t>ом 3.</w:t>
      </w:r>
      <w:r w:rsidR="005A7078">
        <w:rPr>
          <w:sz w:val="28"/>
          <w:szCs w:val="28"/>
        </w:rPr>
        <w:t>2</w:t>
      </w:r>
      <w:r w:rsidR="00FB1570" w:rsidRPr="005219EC">
        <w:rPr>
          <w:sz w:val="28"/>
          <w:szCs w:val="28"/>
        </w:rPr>
        <w:t>.</w:t>
      </w:r>
      <w:r w:rsidR="005A7078">
        <w:rPr>
          <w:sz w:val="28"/>
          <w:szCs w:val="28"/>
        </w:rPr>
        <w:t>7</w:t>
      </w:r>
      <w:r w:rsidR="005A7078" w:rsidRPr="005219EC">
        <w:rPr>
          <w:sz w:val="28"/>
          <w:szCs w:val="28"/>
        </w:rPr>
        <w:t xml:space="preserve"> </w:t>
      </w:r>
      <w:r w:rsidRPr="005219EC">
        <w:rPr>
          <w:sz w:val="28"/>
          <w:szCs w:val="28"/>
        </w:rPr>
        <w:t>настоящего Административного регламента.</w:t>
      </w:r>
    </w:p>
    <w:p w:rsidR="00282420" w:rsidRPr="005219EC" w:rsidRDefault="00282420" w:rsidP="007556AF">
      <w:pPr>
        <w:autoSpaceDE w:val="0"/>
        <w:autoSpaceDN w:val="0"/>
        <w:adjustRightInd w:val="0"/>
        <w:spacing w:after="0" w:line="240" w:lineRule="auto"/>
        <w:ind w:firstLine="709"/>
        <w:jc w:val="both"/>
      </w:pPr>
      <w:r w:rsidRPr="005219EC">
        <w:t>3.</w:t>
      </w:r>
      <w:r w:rsidR="002035CD">
        <w:t>2</w:t>
      </w:r>
      <w:r w:rsidRPr="005219EC">
        <w:t>.</w:t>
      </w:r>
      <w:r w:rsidR="0036620C">
        <w:t>6.</w:t>
      </w:r>
      <w:r w:rsidRPr="005219EC">
        <w:t xml:space="preserve"> Заявителю в качестве результата предоставления муниципальной услуги обеспечивается по его выбору возможность получения:</w:t>
      </w:r>
    </w:p>
    <w:p w:rsidR="002B531C" w:rsidRPr="005219EC" w:rsidRDefault="00282420" w:rsidP="007556AF">
      <w:pPr>
        <w:autoSpaceDE w:val="0"/>
        <w:autoSpaceDN w:val="0"/>
        <w:adjustRightInd w:val="0"/>
        <w:spacing w:after="0" w:line="240" w:lineRule="auto"/>
        <w:ind w:firstLine="709"/>
        <w:jc w:val="both"/>
      </w:pPr>
      <w:r w:rsidRPr="005219EC">
        <w:lastRenderedPageBreak/>
        <w:t xml:space="preserve">а) электронного документа, подписанного уполномоченным должностным лицом </w:t>
      </w:r>
    </w:p>
    <w:p w:rsidR="00282420" w:rsidRPr="005219EC" w:rsidRDefault="002B531C" w:rsidP="007556AF">
      <w:pPr>
        <w:autoSpaceDE w:val="0"/>
        <w:autoSpaceDN w:val="0"/>
        <w:adjustRightInd w:val="0"/>
        <w:spacing w:after="0" w:line="240" w:lineRule="auto"/>
        <w:ind w:firstLine="709"/>
        <w:jc w:val="both"/>
      </w:pPr>
      <w:r w:rsidRPr="005219EC">
        <w:t xml:space="preserve">уполномоченного органа </w:t>
      </w:r>
      <w:r w:rsidR="00282420" w:rsidRPr="005219EC">
        <w:t>с использованием усиленной квалифицированной электронной подписи;</w:t>
      </w:r>
    </w:p>
    <w:p w:rsidR="00282420" w:rsidRPr="005219EC" w:rsidRDefault="00282420" w:rsidP="007556AF">
      <w:pPr>
        <w:autoSpaceDE w:val="0"/>
        <w:autoSpaceDN w:val="0"/>
        <w:adjustRightInd w:val="0"/>
        <w:spacing w:after="0" w:line="240" w:lineRule="auto"/>
        <w:ind w:firstLine="709"/>
        <w:jc w:val="both"/>
      </w:pPr>
      <w:r w:rsidRPr="005219EC">
        <w:t>б) документа на бумажном носителе</w:t>
      </w:r>
      <w:r w:rsidR="002B531C" w:rsidRPr="005219EC">
        <w:t xml:space="preserve"> </w:t>
      </w:r>
      <w:r w:rsidRPr="005219EC">
        <w:t>в многофункциональном центре.</w:t>
      </w:r>
    </w:p>
    <w:p w:rsidR="00282420" w:rsidRPr="005219EC" w:rsidRDefault="00114EE4" w:rsidP="007556AF">
      <w:pPr>
        <w:pStyle w:val="formattext"/>
        <w:spacing w:before="0" w:beforeAutospacing="0" w:after="0" w:afterAutospacing="0"/>
        <w:ind w:firstLine="709"/>
        <w:jc w:val="both"/>
        <w:rPr>
          <w:spacing w:val="-6"/>
          <w:sz w:val="28"/>
          <w:szCs w:val="28"/>
        </w:rPr>
      </w:pPr>
      <w:r w:rsidRPr="005219EC">
        <w:rPr>
          <w:rFonts w:eastAsiaTheme="minorHAnsi"/>
          <w:sz w:val="28"/>
          <w:szCs w:val="28"/>
          <w:lang w:eastAsia="en-US"/>
        </w:rPr>
        <w:t>3.</w:t>
      </w:r>
      <w:r w:rsidR="002035CD">
        <w:rPr>
          <w:rFonts w:eastAsiaTheme="minorHAnsi"/>
          <w:sz w:val="28"/>
          <w:szCs w:val="28"/>
          <w:lang w:eastAsia="en-US"/>
        </w:rPr>
        <w:t>2</w:t>
      </w:r>
      <w:r w:rsidR="00F83615" w:rsidRPr="005219EC">
        <w:rPr>
          <w:rFonts w:eastAsiaTheme="minorHAnsi"/>
          <w:sz w:val="28"/>
          <w:szCs w:val="28"/>
          <w:lang w:eastAsia="en-US"/>
        </w:rPr>
        <w:t>.</w:t>
      </w:r>
      <w:r w:rsidR="005A7078">
        <w:rPr>
          <w:rFonts w:eastAsiaTheme="minorHAnsi"/>
          <w:sz w:val="28"/>
          <w:szCs w:val="28"/>
          <w:lang w:eastAsia="en-US"/>
        </w:rPr>
        <w:t>7</w:t>
      </w:r>
      <w:r w:rsidR="00282420" w:rsidRPr="005219EC">
        <w:rPr>
          <w:rFonts w:eastAsiaTheme="minorHAnsi"/>
          <w:sz w:val="28"/>
          <w:szCs w:val="28"/>
          <w:lang w:eastAsia="en-US"/>
        </w:rPr>
        <w:t xml:space="preserve">. </w:t>
      </w:r>
      <w:r w:rsidR="00282420" w:rsidRPr="005219EC">
        <w:rPr>
          <w:sz w:val="28"/>
          <w:szCs w:val="28"/>
        </w:rPr>
        <w:t xml:space="preserve">Получение информации о ходе и результате предоставления муниципальной услуги производится в «Личном кабинете» на </w:t>
      </w:r>
      <w:r w:rsidR="00DD2987">
        <w:rPr>
          <w:sz w:val="28"/>
          <w:szCs w:val="28"/>
        </w:rPr>
        <w:t>Р</w:t>
      </w:r>
      <w:r w:rsidR="004F61BB" w:rsidRPr="004F61BB">
        <w:rPr>
          <w:sz w:val="28"/>
          <w:szCs w:val="28"/>
        </w:rPr>
        <w:t>ПГУ</w:t>
      </w:r>
      <w:r w:rsidR="00282420" w:rsidRPr="005219EC">
        <w:rPr>
          <w:sz w:val="28"/>
          <w:szCs w:val="28"/>
        </w:rP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00282420" w:rsidRPr="005219EC">
        <w:rPr>
          <w:spacing w:val="-6"/>
          <w:sz w:val="28"/>
          <w:szCs w:val="28"/>
        </w:rPr>
        <w:t>время.</w:t>
      </w:r>
    </w:p>
    <w:p w:rsidR="00282420" w:rsidRPr="005219EC" w:rsidRDefault="00282420" w:rsidP="007556AF">
      <w:pPr>
        <w:autoSpaceDE w:val="0"/>
        <w:autoSpaceDN w:val="0"/>
        <w:adjustRightInd w:val="0"/>
        <w:spacing w:after="0" w:line="240" w:lineRule="auto"/>
        <w:ind w:firstLine="709"/>
        <w:jc w:val="both"/>
      </w:pPr>
      <w:r w:rsidRPr="005219EC">
        <w:t>При предоставлении услуги в электронной форме заявителю направляется:</w:t>
      </w:r>
    </w:p>
    <w:p w:rsidR="00282420" w:rsidRPr="005219EC" w:rsidRDefault="00282420" w:rsidP="007556AF">
      <w:pPr>
        <w:autoSpaceDE w:val="0"/>
        <w:autoSpaceDN w:val="0"/>
        <w:adjustRightInd w:val="0"/>
        <w:spacing w:after="0" w:line="240" w:lineRule="auto"/>
        <w:ind w:firstLine="709"/>
        <w:jc w:val="both"/>
      </w:pPr>
      <w:r w:rsidRPr="005219EC">
        <w:t xml:space="preserve">а) уведомление о записи на прием в </w:t>
      </w:r>
      <w:r w:rsidR="002A3788" w:rsidRPr="005219EC">
        <w:t>Администрацию</w:t>
      </w:r>
      <w:r w:rsidR="002044B4">
        <w:t xml:space="preserve"> </w:t>
      </w:r>
      <w:r w:rsidRPr="005219EC">
        <w:t xml:space="preserve"> или </w:t>
      </w:r>
      <w:r w:rsidR="00F83615" w:rsidRPr="005219EC">
        <w:t>м</w:t>
      </w:r>
      <w:r w:rsidRPr="005219EC">
        <w:t>ногофункциональный центр, содержащее сведения о дате, времени и месте приема;</w:t>
      </w:r>
    </w:p>
    <w:p w:rsidR="00282420" w:rsidRPr="005219EC" w:rsidRDefault="00282420" w:rsidP="007556AF">
      <w:pPr>
        <w:autoSpaceDE w:val="0"/>
        <w:autoSpaceDN w:val="0"/>
        <w:adjustRightInd w:val="0"/>
        <w:spacing w:after="0" w:line="240" w:lineRule="auto"/>
        <w:ind w:firstLine="709"/>
        <w:jc w:val="both"/>
      </w:pPr>
      <w:proofErr w:type="gramStart"/>
      <w:r w:rsidRPr="005219EC">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282420" w:rsidRPr="005219EC" w:rsidRDefault="00625C5C" w:rsidP="007556AF">
      <w:pPr>
        <w:autoSpaceDE w:val="0"/>
        <w:autoSpaceDN w:val="0"/>
        <w:adjustRightInd w:val="0"/>
        <w:spacing w:after="0" w:line="240" w:lineRule="auto"/>
        <w:ind w:firstLine="709"/>
        <w:jc w:val="both"/>
      </w:pPr>
      <w:r>
        <w:t>в</w:t>
      </w:r>
      <w:r w:rsidR="00282420" w:rsidRPr="005219EC">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82420" w:rsidRPr="005219EC" w:rsidRDefault="00114EE4" w:rsidP="007556AF">
      <w:pPr>
        <w:autoSpaceDE w:val="0"/>
        <w:autoSpaceDN w:val="0"/>
        <w:adjustRightInd w:val="0"/>
        <w:spacing w:after="0" w:line="240" w:lineRule="auto"/>
        <w:ind w:firstLine="709"/>
        <w:jc w:val="both"/>
      </w:pPr>
      <w:r w:rsidRPr="005219EC">
        <w:t>3.</w:t>
      </w:r>
      <w:r w:rsidR="002035CD">
        <w:t>2</w:t>
      </w:r>
      <w:r w:rsidR="00B83F7F" w:rsidRPr="005219EC">
        <w:t>.</w:t>
      </w:r>
      <w:r w:rsidR="00182B43">
        <w:t>8</w:t>
      </w:r>
      <w:r w:rsidR="00282420" w:rsidRPr="005219EC">
        <w:t xml:space="preserve">. </w:t>
      </w:r>
      <w:proofErr w:type="gramStart"/>
      <w:r w:rsidR="00282420" w:rsidRPr="005219EC">
        <w:t xml:space="preserve">Оценка качества предоставления услуги осуществляется в соответствии с </w:t>
      </w:r>
      <w:hyperlink r:id="rId30" w:history="1">
        <w:r w:rsidR="00282420" w:rsidRPr="005219EC">
          <w:t>Правилами</w:t>
        </w:r>
      </w:hyperlink>
      <w:r w:rsidR="00282420" w:rsidRPr="005219EC">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w:t>
      </w:r>
      <w:r w:rsidR="00182B43">
        <w:br/>
      </w:r>
      <w:r w:rsidR="00282420" w:rsidRPr="005219EC">
        <w:t>от 12 декабря 2012 г</w:t>
      </w:r>
      <w:r w:rsidR="00C510F1" w:rsidRPr="005219EC">
        <w:t>ода</w:t>
      </w:r>
      <w:proofErr w:type="gramEnd"/>
      <w:r w:rsidR="00282420" w:rsidRPr="005219EC">
        <w:t xml:space="preserve"> </w:t>
      </w:r>
      <w:r w:rsidR="00C510F1" w:rsidRPr="005219EC">
        <w:t>№</w:t>
      </w:r>
      <w:r w:rsidR="00282420" w:rsidRPr="005219EC">
        <w:t xml:space="preserve"> </w:t>
      </w:r>
      <w:proofErr w:type="gramStart"/>
      <w:r w:rsidR="00282420" w:rsidRPr="005219EC">
        <w:t xml:space="preserve">1284 </w:t>
      </w:r>
      <w:r w:rsidR="00C510F1" w:rsidRPr="005219EC">
        <w:t>«</w:t>
      </w:r>
      <w:r w:rsidR="00282420" w:rsidRPr="005219EC">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C510F1" w:rsidRPr="005219EC">
        <w:t>»</w:t>
      </w:r>
      <w:r w:rsidR="00282420" w:rsidRPr="005219EC">
        <w:t>.</w:t>
      </w:r>
      <w:proofErr w:type="gramEnd"/>
    </w:p>
    <w:p w:rsidR="00282420" w:rsidRPr="005219EC" w:rsidRDefault="00114EE4" w:rsidP="007556AF">
      <w:pPr>
        <w:autoSpaceDE w:val="0"/>
        <w:autoSpaceDN w:val="0"/>
        <w:adjustRightInd w:val="0"/>
        <w:spacing w:after="0" w:line="240" w:lineRule="auto"/>
        <w:ind w:firstLine="709"/>
        <w:jc w:val="both"/>
      </w:pPr>
      <w:proofErr w:type="gramStart"/>
      <w:r w:rsidRPr="005219EC">
        <w:t>3.</w:t>
      </w:r>
      <w:r w:rsidR="002035CD">
        <w:t>2</w:t>
      </w:r>
      <w:r w:rsidR="00B83F7F" w:rsidRPr="005219EC">
        <w:t>.</w:t>
      </w:r>
      <w:r w:rsidR="00182B43">
        <w:t>9</w:t>
      </w:r>
      <w:r w:rsidR="00282420" w:rsidRPr="005219EC">
        <w:t xml:space="preserve">.Заявителю обеспечивается возможность направления жалобы на решения, действия или бездействие </w:t>
      </w:r>
      <w:r w:rsidR="002044B4">
        <w:t>Администрации</w:t>
      </w:r>
      <w:r w:rsidR="002A3788" w:rsidRPr="005219EC">
        <w:t xml:space="preserve">, </w:t>
      </w:r>
      <w:r w:rsidR="00533967" w:rsidRPr="005219EC">
        <w:t>должностного лица Администрации</w:t>
      </w:r>
      <w:r w:rsidR="00282420" w:rsidRPr="005219EC">
        <w:t xml:space="preserve"> либо муниципального служащего в соответствии со </w:t>
      </w:r>
      <w:hyperlink r:id="rId31" w:history="1">
        <w:r w:rsidR="00282420" w:rsidRPr="005219EC">
          <w:t>статьей 11.2</w:t>
        </w:r>
      </w:hyperlink>
      <w:r w:rsidR="00282420" w:rsidRPr="005219EC">
        <w:t xml:space="preserve"> </w:t>
      </w:r>
      <w:r w:rsidR="00282420" w:rsidRPr="005219EC">
        <w:lastRenderedPageBreak/>
        <w:t xml:space="preserve">Федерального закона </w:t>
      </w:r>
      <w:r w:rsidR="00C91222" w:rsidRPr="005219EC">
        <w:t>№210-ФЗ</w:t>
      </w:r>
      <w:r w:rsidR="00282420" w:rsidRPr="005219EC">
        <w:t xml:space="preserve"> и в порядке, установленном </w:t>
      </w:r>
      <w:hyperlink r:id="rId32" w:history="1">
        <w:r w:rsidR="00282420" w:rsidRPr="005219EC">
          <w:t>постановлением</w:t>
        </w:r>
      </w:hyperlink>
      <w:r w:rsidR="00282420" w:rsidRPr="005219EC">
        <w:t xml:space="preserve"> Правительства Российской Федерации от 20 ноября 2012 г</w:t>
      </w:r>
      <w:r w:rsidR="00802FDF" w:rsidRPr="005219EC">
        <w:t>ода</w:t>
      </w:r>
      <w:r w:rsidR="00282420" w:rsidRPr="005219EC">
        <w:t xml:space="preserve"> </w:t>
      </w:r>
      <w:r w:rsidR="00802FDF" w:rsidRPr="005219EC">
        <w:t xml:space="preserve">№ </w:t>
      </w:r>
      <w:r w:rsidR="00282420" w:rsidRPr="005219EC">
        <w:t xml:space="preserve">1198 </w:t>
      </w:r>
      <w:r w:rsidR="00C510F1" w:rsidRPr="005219EC">
        <w:t>«</w:t>
      </w:r>
      <w:r w:rsidR="00282420" w:rsidRPr="005219EC">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00282420" w:rsidRPr="005219EC">
        <w:t xml:space="preserve"> услуг</w:t>
      </w:r>
      <w:r w:rsidR="00C510F1" w:rsidRPr="005219EC">
        <w:t>»</w:t>
      </w:r>
      <w:r w:rsidR="00282420" w:rsidRPr="005219EC">
        <w:t>.</w:t>
      </w:r>
    </w:p>
    <w:p w:rsidR="001E0CC5" w:rsidRPr="005219EC" w:rsidRDefault="001E0CC5" w:rsidP="007556AF">
      <w:pPr>
        <w:autoSpaceDE w:val="0"/>
        <w:autoSpaceDN w:val="0"/>
        <w:adjustRightInd w:val="0"/>
        <w:spacing w:after="0" w:line="240" w:lineRule="auto"/>
        <w:jc w:val="both"/>
      </w:pPr>
    </w:p>
    <w:p w:rsidR="001E0CC5" w:rsidRDefault="001E0CC5" w:rsidP="007556AF">
      <w:pPr>
        <w:autoSpaceDE w:val="0"/>
        <w:autoSpaceDN w:val="0"/>
        <w:adjustRightInd w:val="0"/>
        <w:spacing w:after="0" w:line="240" w:lineRule="auto"/>
        <w:jc w:val="center"/>
        <w:rPr>
          <w:b/>
        </w:rPr>
      </w:pPr>
      <w:r w:rsidRPr="005219EC">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393681" w:rsidRPr="005219EC" w:rsidRDefault="00393681" w:rsidP="007556AF">
      <w:pPr>
        <w:autoSpaceDE w:val="0"/>
        <w:autoSpaceDN w:val="0"/>
        <w:adjustRightInd w:val="0"/>
        <w:spacing w:after="0" w:line="240" w:lineRule="auto"/>
        <w:jc w:val="center"/>
        <w:rPr>
          <w:b/>
        </w:rPr>
      </w:pPr>
    </w:p>
    <w:p w:rsidR="00393681" w:rsidRPr="005219EC" w:rsidRDefault="000D7F02" w:rsidP="00393681">
      <w:pPr>
        <w:widowControl w:val="0"/>
        <w:autoSpaceDE w:val="0"/>
        <w:autoSpaceDN w:val="0"/>
        <w:adjustRightInd w:val="0"/>
        <w:spacing w:after="0" w:line="240" w:lineRule="auto"/>
        <w:ind w:firstLine="709"/>
        <w:jc w:val="both"/>
      </w:pPr>
      <w:r w:rsidRPr="005219EC">
        <w:t>3.</w:t>
      </w:r>
      <w:r w:rsidR="000F6367">
        <w:t>3</w:t>
      </w:r>
      <w:r w:rsidRPr="005219EC">
        <w:t>. Многофункциональный центр</w:t>
      </w:r>
      <w:r w:rsidR="004C02C2" w:rsidRPr="005219EC">
        <w:t xml:space="preserve"> осуществляет:</w:t>
      </w:r>
    </w:p>
    <w:p w:rsidR="000D7F02" w:rsidRPr="005219EC" w:rsidRDefault="000D7F02" w:rsidP="007556AF">
      <w:pPr>
        <w:autoSpaceDE w:val="0"/>
        <w:autoSpaceDN w:val="0"/>
        <w:adjustRightInd w:val="0"/>
        <w:spacing w:after="0" w:line="240" w:lineRule="auto"/>
        <w:ind w:firstLine="709"/>
        <w:jc w:val="both"/>
      </w:pPr>
      <w:r w:rsidRPr="005219EC">
        <w:t xml:space="preserve">информирование заявителей о порядке предоставления </w:t>
      </w:r>
      <w:r w:rsidR="009D3447" w:rsidRPr="005219EC">
        <w:t>муниципальной</w:t>
      </w:r>
      <w:r w:rsidRPr="005219EC">
        <w:t xml:space="preserve"> услуги в многофункциональном центре, о ходе выполнения запроса о предоставлении </w:t>
      </w:r>
      <w:r w:rsidR="009D3447" w:rsidRPr="005219EC">
        <w:t>муниципальной</w:t>
      </w:r>
      <w:r w:rsidRPr="005219EC">
        <w:t xml:space="preserve"> услуги, по иным вопросам, связанным с предоставлением </w:t>
      </w:r>
      <w:r w:rsidR="009D3447" w:rsidRPr="005219EC">
        <w:t>муниципальной</w:t>
      </w:r>
      <w:r w:rsidRPr="005219EC">
        <w:t xml:space="preserve"> услуги, а также консультирование заявителей о порядке предоставления </w:t>
      </w:r>
      <w:r w:rsidR="009D3447" w:rsidRPr="005219EC">
        <w:t>муниципальной</w:t>
      </w:r>
      <w:r w:rsidRPr="005219EC">
        <w:t xml:space="preserve"> услуги в многофункциональном центре;</w:t>
      </w:r>
    </w:p>
    <w:p w:rsidR="000D7F02" w:rsidRPr="005219EC" w:rsidRDefault="000D7F02" w:rsidP="007556AF">
      <w:pPr>
        <w:autoSpaceDE w:val="0"/>
        <w:autoSpaceDN w:val="0"/>
        <w:adjustRightInd w:val="0"/>
        <w:spacing w:after="0" w:line="240" w:lineRule="auto"/>
        <w:ind w:firstLine="709"/>
        <w:jc w:val="both"/>
      </w:pPr>
      <w:r w:rsidRPr="005219EC">
        <w:t xml:space="preserve">прием запросов заявителей о предоставлении </w:t>
      </w:r>
      <w:r w:rsidR="009D3447" w:rsidRPr="005219EC">
        <w:t xml:space="preserve">муниципальной </w:t>
      </w:r>
      <w:r w:rsidRPr="005219EC">
        <w:t xml:space="preserve">услуги и иных документов, необходимых для предоставления </w:t>
      </w:r>
      <w:r w:rsidR="009D3447" w:rsidRPr="005219EC">
        <w:t xml:space="preserve">муниципальной </w:t>
      </w:r>
      <w:r w:rsidRPr="005219EC">
        <w:t>услуги;</w:t>
      </w:r>
    </w:p>
    <w:p w:rsidR="000D7F02" w:rsidRPr="005219EC" w:rsidRDefault="000D7F02" w:rsidP="007556AF">
      <w:pPr>
        <w:autoSpaceDE w:val="0"/>
        <w:autoSpaceDN w:val="0"/>
        <w:adjustRightInd w:val="0"/>
        <w:spacing w:after="0" w:line="240" w:lineRule="auto"/>
        <w:ind w:firstLine="709"/>
        <w:jc w:val="both"/>
      </w:pPr>
      <w:r w:rsidRPr="005219EC">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rsidRPr="005219EC">
        <w:t>муниципальной</w:t>
      </w:r>
      <w:r w:rsidRPr="005219EC">
        <w:t xml:space="preserve"> услуг</w:t>
      </w:r>
      <w:r w:rsidR="009D3447" w:rsidRPr="005219EC">
        <w:t>и</w:t>
      </w:r>
      <w:r w:rsidRPr="005219EC">
        <w:t>;</w:t>
      </w:r>
    </w:p>
    <w:p w:rsidR="007369DA" w:rsidRPr="005219EC" w:rsidRDefault="000D7F02" w:rsidP="007556AF">
      <w:pPr>
        <w:autoSpaceDE w:val="0"/>
        <w:autoSpaceDN w:val="0"/>
        <w:adjustRightInd w:val="0"/>
        <w:spacing w:after="0" w:line="240" w:lineRule="auto"/>
        <w:ind w:firstLine="709"/>
        <w:jc w:val="both"/>
      </w:pPr>
      <w:r w:rsidRPr="005219EC">
        <w:t xml:space="preserve">выдача заявителю результата предоставления </w:t>
      </w:r>
      <w:r w:rsidR="009D3447" w:rsidRPr="005219EC">
        <w:t>муниципальной</w:t>
      </w:r>
      <w:r w:rsidRPr="005219EC">
        <w:t xml:space="preserve"> услуги</w:t>
      </w:r>
      <w:r w:rsidR="007369DA" w:rsidRPr="005219EC">
        <w:t>;</w:t>
      </w:r>
    </w:p>
    <w:p w:rsidR="007369DA" w:rsidRPr="005219EC" w:rsidRDefault="007369DA" w:rsidP="007556AF">
      <w:pPr>
        <w:autoSpaceDE w:val="0"/>
        <w:autoSpaceDN w:val="0"/>
        <w:adjustRightInd w:val="0"/>
        <w:spacing w:after="0" w:line="240" w:lineRule="auto"/>
        <w:ind w:firstLine="709"/>
        <w:jc w:val="both"/>
      </w:pPr>
      <w:r w:rsidRPr="005219EC">
        <w:t xml:space="preserve">прием и передачу на рассмотрение в </w:t>
      </w:r>
      <w:r w:rsidR="002044B4">
        <w:t xml:space="preserve">Администрацию </w:t>
      </w:r>
      <w:r w:rsidRPr="005219EC">
        <w:t xml:space="preserve"> жалоб Заявителей;</w:t>
      </w:r>
    </w:p>
    <w:p w:rsidR="000D7F02" w:rsidRPr="005219EC" w:rsidRDefault="007369DA" w:rsidP="007556AF">
      <w:pPr>
        <w:widowControl w:val="0"/>
        <w:autoSpaceDE w:val="0"/>
        <w:autoSpaceDN w:val="0"/>
        <w:adjustRightInd w:val="0"/>
        <w:spacing w:after="0" w:line="240" w:lineRule="auto"/>
        <w:ind w:firstLine="709"/>
        <w:jc w:val="both"/>
      </w:pPr>
      <w:r w:rsidRPr="005219EC">
        <w:t xml:space="preserve">иные действия, предусмотренные Федеральным законом </w:t>
      </w:r>
      <w:r w:rsidR="00C91222" w:rsidRPr="005219EC">
        <w:t>№ 210-ФЗ</w:t>
      </w:r>
      <w:r w:rsidRPr="005219EC">
        <w:t>.</w:t>
      </w:r>
    </w:p>
    <w:p w:rsidR="004C02C2" w:rsidRPr="005219EC" w:rsidRDefault="007369DA" w:rsidP="007556AF">
      <w:pPr>
        <w:spacing w:after="0" w:line="240" w:lineRule="auto"/>
        <w:ind w:firstLine="709"/>
        <w:jc w:val="both"/>
      </w:pPr>
      <w:r w:rsidRPr="005219EC">
        <w:t>3.</w:t>
      </w:r>
      <w:r w:rsidR="000F6367">
        <w:t>4</w:t>
      </w:r>
      <w:r w:rsidRPr="005219EC">
        <w:t xml:space="preserve">. </w:t>
      </w:r>
      <w:proofErr w:type="gramStart"/>
      <w:r w:rsidR="004C02C2" w:rsidRPr="005219EC">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7F48DE" w:rsidRPr="005219EC">
        <w:t>2.8</w:t>
      </w:r>
      <w:r w:rsidR="004C02C2" w:rsidRPr="005219EC">
        <w:t xml:space="preserve"> настоящего Административного регламента, работник структурного подразделения </w:t>
      </w:r>
      <w:r w:rsidRPr="005219EC">
        <w:t>многофункционального центра</w:t>
      </w:r>
      <w:r w:rsidR="004C02C2" w:rsidRPr="005219EC">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7369DA" w:rsidRPr="005219EC" w:rsidRDefault="007369DA" w:rsidP="007556AF">
      <w:pPr>
        <w:widowControl w:val="0"/>
        <w:autoSpaceDE w:val="0"/>
        <w:autoSpaceDN w:val="0"/>
        <w:adjustRightInd w:val="0"/>
        <w:spacing w:after="0" w:line="240" w:lineRule="auto"/>
        <w:ind w:firstLine="709"/>
        <w:jc w:val="both"/>
      </w:pPr>
      <w:r w:rsidRPr="005219EC">
        <w:t xml:space="preserve">В случае если Заявитель настаивает на приеме документов, специалист многофункционального </w:t>
      </w:r>
      <w:proofErr w:type="gramStart"/>
      <w:r w:rsidRPr="005219EC">
        <w:t>центра</w:t>
      </w:r>
      <w:proofErr w:type="gramEnd"/>
      <w:r w:rsidRPr="005219EC">
        <w:t xml:space="preserve"> осуществляющий прием документов, уведомляет Заявителя о возможном отказе в предоставлении муниципальной услуги, о чем делается соо</w:t>
      </w:r>
      <w:r w:rsidR="00C275EA">
        <w:t xml:space="preserve">тветствующая запись в Расписке </w:t>
      </w:r>
      <w:r w:rsidRPr="005219EC">
        <w:t>в приеме документов.</w:t>
      </w:r>
      <w:r w:rsidRPr="005219EC">
        <w:rPr>
          <w:rFonts w:ascii="Segoe UI" w:hAnsi="Segoe UI" w:cs="Segoe UI"/>
          <w:sz w:val="20"/>
          <w:szCs w:val="20"/>
        </w:rPr>
        <w:t> </w:t>
      </w:r>
    </w:p>
    <w:p w:rsidR="007369DA" w:rsidRPr="005219EC" w:rsidRDefault="007369DA" w:rsidP="007556AF">
      <w:pPr>
        <w:pStyle w:val="formattext"/>
        <w:spacing w:before="0" w:beforeAutospacing="0" w:after="0" w:afterAutospacing="0"/>
        <w:ind w:firstLine="709"/>
        <w:jc w:val="both"/>
        <w:rPr>
          <w:sz w:val="28"/>
          <w:szCs w:val="28"/>
        </w:rPr>
      </w:pPr>
      <w:r w:rsidRPr="005219EC">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69DA" w:rsidRPr="005219EC" w:rsidRDefault="007369DA" w:rsidP="007556AF">
      <w:pPr>
        <w:pStyle w:val="formattext"/>
        <w:spacing w:before="0" w:beforeAutospacing="0" w:after="0" w:afterAutospacing="0"/>
        <w:ind w:firstLine="709"/>
        <w:jc w:val="both"/>
        <w:rPr>
          <w:sz w:val="28"/>
          <w:szCs w:val="28"/>
        </w:rPr>
      </w:pPr>
      <w:r w:rsidRPr="005219EC">
        <w:rPr>
          <w:sz w:val="28"/>
          <w:szCs w:val="28"/>
        </w:rPr>
        <w:lastRenderedPageBreak/>
        <w:t>По окончании приема документов работник структурного подразделения многофункционального центра</w:t>
      </w:r>
      <w:r w:rsidRPr="005219EC">
        <w:t xml:space="preserve"> </w:t>
      </w:r>
      <w:r w:rsidRPr="005219EC">
        <w:rPr>
          <w:sz w:val="28"/>
          <w:szCs w:val="28"/>
        </w:rPr>
        <w:t>выдает Заявителю расписку в приеме документов.</w:t>
      </w:r>
    </w:p>
    <w:p w:rsidR="007369DA" w:rsidRPr="005219EC" w:rsidRDefault="007369DA" w:rsidP="007556AF">
      <w:pPr>
        <w:tabs>
          <w:tab w:val="left" w:pos="1134"/>
        </w:tabs>
        <w:autoSpaceDE w:val="0"/>
        <w:autoSpaceDN w:val="0"/>
        <w:adjustRightInd w:val="0"/>
        <w:spacing w:after="0" w:line="240" w:lineRule="auto"/>
        <w:ind w:firstLine="709"/>
        <w:jc w:val="both"/>
      </w:pPr>
      <w:r w:rsidRPr="005219EC">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5219EC">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w:t>
      </w:r>
      <w:r w:rsidR="00856B80" w:rsidRPr="005219EC">
        <w:t>Администрацию</w:t>
      </w:r>
      <w:r w:rsidRPr="005219EC">
        <w:t xml:space="preserve">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7369DA" w:rsidRPr="005219EC" w:rsidRDefault="007369DA" w:rsidP="007556AF">
      <w:pPr>
        <w:autoSpaceDE w:val="0"/>
        <w:autoSpaceDN w:val="0"/>
        <w:adjustRightInd w:val="0"/>
        <w:spacing w:after="0" w:line="240" w:lineRule="auto"/>
        <w:ind w:firstLine="709"/>
        <w:jc w:val="both"/>
      </w:pPr>
      <w:r w:rsidRPr="005219EC">
        <w:t xml:space="preserve">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w:t>
      </w:r>
      <w:r w:rsidR="00856B80" w:rsidRPr="005219EC">
        <w:t>Администрацию</w:t>
      </w:r>
      <w:r w:rsidRPr="005219EC">
        <w:t xml:space="preserve"> не должен превышать один рабочий день.</w:t>
      </w:r>
    </w:p>
    <w:p w:rsidR="007369DA" w:rsidRDefault="007369DA" w:rsidP="007556AF">
      <w:pPr>
        <w:autoSpaceDE w:val="0"/>
        <w:autoSpaceDN w:val="0"/>
        <w:adjustRightInd w:val="0"/>
        <w:spacing w:after="0" w:line="240" w:lineRule="auto"/>
        <w:ind w:firstLine="709"/>
        <w:jc w:val="both"/>
        <w:rPr>
          <w:bCs/>
        </w:rPr>
      </w:pPr>
      <w:r w:rsidRPr="005219EC">
        <w:rPr>
          <w:bCs/>
        </w:rPr>
        <w:t xml:space="preserve">Порядок и сроки передачи </w:t>
      </w:r>
      <w:r w:rsidRPr="005219EC">
        <w:t xml:space="preserve">многофункциональным центром </w:t>
      </w:r>
      <w:r w:rsidRPr="005219EC">
        <w:rPr>
          <w:bCs/>
        </w:rPr>
        <w:t xml:space="preserve">принятых им заявлений и прилагаемых документов в форме документов на бумажном носителе в </w:t>
      </w:r>
      <w:r w:rsidR="00856B80" w:rsidRPr="005219EC">
        <w:rPr>
          <w:bCs/>
        </w:rPr>
        <w:t>Администрацию</w:t>
      </w:r>
      <w:r w:rsidRPr="005219EC">
        <w:rPr>
          <w:bCs/>
        </w:rPr>
        <w:t xml:space="preserve"> определяются соглашением о взаимодействии, заключенным между </w:t>
      </w:r>
      <w:r w:rsidRPr="005219EC">
        <w:t xml:space="preserve">многофункциональным центром </w:t>
      </w:r>
      <w:r w:rsidRPr="005219EC">
        <w:rPr>
          <w:bCs/>
        </w:rPr>
        <w:t xml:space="preserve">и </w:t>
      </w:r>
      <w:r w:rsidR="002044B4">
        <w:rPr>
          <w:bCs/>
        </w:rPr>
        <w:t>Администрацией</w:t>
      </w:r>
      <w:r w:rsidRPr="005219EC">
        <w:rPr>
          <w:bCs/>
        </w:rPr>
        <w:t xml:space="preserve"> в порядке, установленном </w:t>
      </w:r>
      <w:hyperlink r:id="rId33" w:history="1">
        <w:r w:rsidRPr="005219EC">
          <w:rPr>
            <w:rStyle w:val="a5"/>
            <w:bCs/>
            <w:color w:val="auto"/>
            <w:u w:val="none"/>
          </w:rPr>
          <w:t>Постановлением</w:t>
        </w:r>
      </w:hyperlink>
      <w:r w:rsidRPr="005219EC">
        <w:rPr>
          <w:bCs/>
        </w:rPr>
        <w:t xml:space="preserve"> № 797.</w:t>
      </w:r>
    </w:p>
    <w:p w:rsidR="005413D6" w:rsidRPr="005413D6" w:rsidRDefault="005413D6" w:rsidP="005413D6">
      <w:pPr>
        <w:widowControl w:val="0"/>
        <w:tabs>
          <w:tab w:val="left" w:pos="567"/>
        </w:tabs>
        <w:spacing w:after="0" w:line="240" w:lineRule="auto"/>
        <w:ind w:firstLine="709"/>
        <w:contextualSpacing/>
        <w:jc w:val="both"/>
      </w:pPr>
      <w:r w:rsidRPr="005413D6">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5413D6" w:rsidRPr="005219EC" w:rsidRDefault="005413D6" w:rsidP="007556AF">
      <w:pPr>
        <w:autoSpaceDE w:val="0"/>
        <w:autoSpaceDN w:val="0"/>
        <w:adjustRightInd w:val="0"/>
        <w:spacing w:after="0" w:line="240" w:lineRule="auto"/>
        <w:ind w:firstLine="709"/>
        <w:jc w:val="both"/>
        <w:rPr>
          <w:bCs/>
        </w:rPr>
      </w:pPr>
      <w:proofErr w:type="gramStart"/>
      <w:r w:rsidRPr="005413D6">
        <w:t>Заявление, поступившее от многофункционального центра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C275EA" w:rsidRDefault="007369DA" w:rsidP="00393681">
      <w:pPr>
        <w:spacing w:after="0" w:line="240" w:lineRule="auto"/>
        <w:ind w:firstLine="708"/>
        <w:jc w:val="both"/>
      </w:pPr>
      <w:proofErr w:type="gramStart"/>
      <w:r w:rsidRPr="005219EC">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5219EC">
        <w:t xml:space="preserve">, </w:t>
      </w:r>
      <w:r w:rsidR="00856B80" w:rsidRPr="005219EC">
        <w:t>Администрация</w:t>
      </w:r>
      <w:r w:rsidRPr="005219EC">
        <w:t xml:space="preserve">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w:t>
      </w:r>
      <w:r w:rsidR="002044B4">
        <w:t xml:space="preserve">Администрацией </w:t>
      </w:r>
      <w:r w:rsidRPr="005219EC">
        <w:t xml:space="preserve">таких документов в многофункциональный центр определяются соглашением о взаимодействии, заключенным ими в порядке, установленном </w:t>
      </w:r>
      <w:hyperlink r:id="rId34" w:history="1">
        <w:r w:rsidRPr="005219EC">
          <w:rPr>
            <w:rStyle w:val="a5"/>
            <w:color w:val="auto"/>
            <w:u w:val="none"/>
          </w:rPr>
          <w:t>Постановлением</w:t>
        </w:r>
      </w:hyperlink>
      <w:r w:rsidR="00393681">
        <w:t xml:space="preserve"> № </w:t>
      </w:r>
      <w:r w:rsidRPr="005219EC">
        <w:t>797.</w:t>
      </w:r>
    </w:p>
    <w:p w:rsidR="00C275EA" w:rsidRPr="005219EC" w:rsidRDefault="00C275EA" w:rsidP="00B06A9D">
      <w:pPr>
        <w:spacing w:after="0" w:line="240" w:lineRule="auto"/>
      </w:pPr>
    </w:p>
    <w:p w:rsidR="00BE5326" w:rsidRDefault="00BE5326" w:rsidP="007556AF">
      <w:pPr>
        <w:spacing w:after="0" w:line="240" w:lineRule="auto"/>
        <w:ind w:firstLine="709"/>
        <w:jc w:val="center"/>
        <w:rPr>
          <w:b/>
          <w:bCs/>
        </w:rPr>
      </w:pPr>
      <w:r w:rsidRPr="005219EC">
        <w:rPr>
          <w:b/>
          <w:bCs/>
        </w:rPr>
        <w:lastRenderedPageBreak/>
        <w:t>Порядок исправления допущенных опечаток и ошибок в выданных в результате предоставления муниципальной услуги документах</w:t>
      </w:r>
    </w:p>
    <w:p w:rsidR="00C275EA" w:rsidRPr="005219EC" w:rsidRDefault="00C275EA" w:rsidP="007556AF">
      <w:pPr>
        <w:spacing w:after="0" w:line="240" w:lineRule="auto"/>
        <w:ind w:firstLine="709"/>
        <w:jc w:val="center"/>
        <w:rPr>
          <w:b/>
          <w:bCs/>
        </w:rPr>
      </w:pPr>
    </w:p>
    <w:p w:rsidR="007818A6" w:rsidRPr="005219EC" w:rsidRDefault="007818A6" w:rsidP="007556AF">
      <w:pPr>
        <w:spacing w:after="0" w:line="240" w:lineRule="auto"/>
        <w:ind w:firstLine="709"/>
        <w:jc w:val="both"/>
      </w:pPr>
      <w:r w:rsidRPr="005219EC">
        <w:t>3.</w:t>
      </w:r>
      <w:r w:rsidR="000F6367">
        <w:t>5</w:t>
      </w:r>
      <w:r w:rsidRPr="005219EC">
        <w:t>. В случае выявления опечаток</w:t>
      </w:r>
      <w:r w:rsidR="001920D2" w:rsidRPr="005219EC">
        <w:t xml:space="preserve"> и ошибок</w:t>
      </w:r>
      <w:r w:rsidRPr="005219EC">
        <w:t xml:space="preserve"> заявитель вправе обратиться в </w:t>
      </w:r>
      <w:r w:rsidR="00182FC6">
        <w:t>Администрацию</w:t>
      </w:r>
      <w:r w:rsidRPr="005219EC">
        <w:t xml:space="preserve"> с заявлением об </w:t>
      </w:r>
      <w:r w:rsidR="00AB47A7">
        <w:t xml:space="preserve">исправлении допущенных опечаток </w:t>
      </w:r>
      <w:r w:rsidR="008938F5">
        <w:t xml:space="preserve">по форме согласно приложению № </w:t>
      </w:r>
      <w:r w:rsidR="0021204B">
        <w:t>3</w:t>
      </w:r>
      <w:r w:rsidR="00AB47A7">
        <w:t xml:space="preserve"> к настоящему Административному регламенту.</w:t>
      </w:r>
    </w:p>
    <w:p w:rsidR="007818A6" w:rsidRPr="005219EC" w:rsidRDefault="007818A6" w:rsidP="007556AF">
      <w:pPr>
        <w:spacing w:after="0" w:line="240" w:lineRule="auto"/>
        <w:ind w:firstLine="709"/>
        <w:jc w:val="both"/>
      </w:pPr>
      <w:r w:rsidRPr="005219EC">
        <w:t>В заявлении об исправлении опечаток</w:t>
      </w:r>
      <w:r w:rsidR="001920D2" w:rsidRPr="005219EC">
        <w:t xml:space="preserve"> и ошибок </w:t>
      </w:r>
      <w:r w:rsidRPr="005219EC">
        <w:t>в обязательном порядке указываются:</w:t>
      </w:r>
    </w:p>
    <w:p w:rsidR="007818A6" w:rsidRPr="005219EC" w:rsidRDefault="007818A6" w:rsidP="007556AF">
      <w:pPr>
        <w:spacing w:after="0" w:line="240" w:lineRule="auto"/>
        <w:ind w:firstLine="709"/>
        <w:jc w:val="both"/>
      </w:pPr>
      <w:r w:rsidRPr="005219EC">
        <w:t xml:space="preserve">1) наименование </w:t>
      </w:r>
      <w:r w:rsidR="00856B80" w:rsidRPr="005219EC">
        <w:t>Администрации</w:t>
      </w:r>
      <w:r w:rsidRPr="005219EC">
        <w:t xml:space="preserve">, </w:t>
      </w:r>
      <w:r w:rsidR="00856B80" w:rsidRPr="005219EC">
        <w:t xml:space="preserve">многофункционального центра, </w:t>
      </w:r>
      <w:r w:rsidRPr="005219EC">
        <w:t>в который подается заявление об исправление опечаток;</w:t>
      </w:r>
    </w:p>
    <w:p w:rsidR="007818A6" w:rsidRPr="005219EC" w:rsidRDefault="007818A6" w:rsidP="007556AF">
      <w:pPr>
        <w:spacing w:after="0" w:line="240" w:lineRule="auto"/>
        <w:ind w:firstLine="709"/>
        <w:jc w:val="both"/>
      </w:pPr>
      <w:r w:rsidRPr="005219EC">
        <w:t>2) вид, дата, номер выдачи (регистрации) документа, выданного в результате предоставления муниципальной услуги;</w:t>
      </w:r>
    </w:p>
    <w:p w:rsidR="007818A6" w:rsidRPr="005219EC" w:rsidRDefault="007818A6" w:rsidP="007556AF">
      <w:pPr>
        <w:spacing w:after="0" w:line="240" w:lineRule="auto"/>
        <w:ind w:firstLine="709"/>
        <w:jc w:val="both"/>
      </w:pPr>
      <w:r w:rsidRPr="005219EC">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7818A6" w:rsidRPr="005219EC" w:rsidRDefault="007818A6" w:rsidP="007556AF">
      <w:pPr>
        <w:spacing w:after="0" w:line="240" w:lineRule="auto"/>
        <w:ind w:firstLine="709"/>
        <w:jc w:val="both"/>
      </w:pPr>
      <w:proofErr w:type="gramStart"/>
      <w:r w:rsidRPr="005219EC">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7818A6" w:rsidRPr="005219EC" w:rsidRDefault="007818A6" w:rsidP="007556AF">
      <w:pPr>
        <w:spacing w:after="0" w:line="240" w:lineRule="auto"/>
        <w:ind w:firstLine="709"/>
        <w:jc w:val="both"/>
      </w:pPr>
      <w:proofErr w:type="gramStart"/>
      <w:r w:rsidRPr="005219EC">
        <w:t>5) для физических лиц –</w:t>
      </w:r>
      <w:r w:rsidR="00805ECB" w:rsidRPr="005219EC">
        <w:t xml:space="preserve"> </w:t>
      </w:r>
      <w:r w:rsidRPr="005219EC">
        <w:t>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7818A6" w:rsidRPr="005219EC" w:rsidRDefault="007818A6" w:rsidP="007556AF">
      <w:pPr>
        <w:spacing w:after="0" w:line="240" w:lineRule="auto"/>
        <w:ind w:firstLine="709"/>
        <w:jc w:val="both"/>
      </w:pPr>
      <w:r w:rsidRPr="005219EC">
        <w:t>6) реквизиты документа (-</w:t>
      </w:r>
      <w:proofErr w:type="spellStart"/>
      <w:r w:rsidRPr="005219EC">
        <w:t>ов</w:t>
      </w:r>
      <w:proofErr w:type="spellEnd"/>
      <w:r w:rsidRPr="005219EC">
        <w:t xml:space="preserve">), </w:t>
      </w:r>
      <w:proofErr w:type="gramStart"/>
      <w:r w:rsidRPr="005219EC">
        <w:t>обосновывающих</w:t>
      </w:r>
      <w:proofErr w:type="gramEnd"/>
      <w:r w:rsidRPr="005219EC">
        <w:t xml:space="preserve"> доводы заявителя о наличии опечатки, а также содержащих правильные сведения. </w:t>
      </w:r>
    </w:p>
    <w:p w:rsidR="007818A6" w:rsidRPr="005219EC" w:rsidRDefault="007818A6" w:rsidP="007556AF">
      <w:pPr>
        <w:spacing w:after="0" w:line="240" w:lineRule="auto"/>
        <w:ind w:firstLine="709"/>
        <w:jc w:val="both"/>
      </w:pPr>
      <w:r w:rsidRPr="005219EC">
        <w:t>3.</w:t>
      </w:r>
      <w:r w:rsidR="000F6367">
        <w:t>6</w:t>
      </w:r>
      <w:r w:rsidRPr="005219EC">
        <w:t>. К заявлению должен быть приложен оригинал документа, выданного по результатам предоставления государственной услуги.</w:t>
      </w:r>
    </w:p>
    <w:p w:rsidR="007818A6" w:rsidRPr="005219EC" w:rsidRDefault="007818A6" w:rsidP="007556AF">
      <w:pPr>
        <w:spacing w:after="0" w:line="240" w:lineRule="auto"/>
        <w:ind w:firstLine="709"/>
        <w:jc w:val="both"/>
      </w:pPr>
      <w:r w:rsidRPr="005219EC">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818A6" w:rsidRPr="005219EC" w:rsidRDefault="007818A6" w:rsidP="007556AF">
      <w:pPr>
        <w:spacing w:after="0" w:line="240" w:lineRule="auto"/>
        <w:ind w:firstLine="709"/>
        <w:jc w:val="both"/>
      </w:pPr>
      <w:r w:rsidRPr="005219EC">
        <w:t>3.</w:t>
      </w:r>
      <w:r w:rsidR="000F6367">
        <w:t>7</w:t>
      </w:r>
      <w:r w:rsidRPr="005219EC">
        <w:t>. Заявление об исправлении опечаток</w:t>
      </w:r>
      <w:r w:rsidR="001920D2" w:rsidRPr="005219EC">
        <w:t xml:space="preserve"> и ошибок</w:t>
      </w:r>
      <w:r w:rsidRPr="005219EC">
        <w:t xml:space="preserve"> представляются следующими способами:</w:t>
      </w:r>
    </w:p>
    <w:p w:rsidR="007818A6" w:rsidRPr="005219EC" w:rsidRDefault="007818A6" w:rsidP="007556AF">
      <w:pPr>
        <w:spacing w:after="0" w:line="240" w:lineRule="auto"/>
        <w:ind w:firstLine="709"/>
        <w:jc w:val="both"/>
      </w:pPr>
      <w:r w:rsidRPr="005219EC">
        <w:sym w:font="Symbol" w:char="F02D"/>
      </w:r>
      <w:r w:rsidRPr="005219EC">
        <w:t xml:space="preserve"> лично в </w:t>
      </w:r>
      <w:r w:rsidR="00856B80" w:rsidRPr="005219EC">
        <w:t>Администрацию</w:t>
      </w:r>
      <w:r w:rsidRPr="005219EC">
        <w:t>;</w:t>
      </w:r>
    </w:p>
    <w:p w:rsidR="007818A6" w:rsidRDefault="007818A6" w:rsidP="007556AF">
      <w:pPr>
        <w:spacing w:after="0" w:line="240" w:lineRule="auto"/>
        <w:ind w:firstLine="709"/>
        <w:jc w:val="both"/>
      </w:pPr>
      <w:r w:rsidRPr="005219EC">
        <w:sym w:font="Symbol" w:char="F02D"/>
      </w:r>
      <w:r w:rsidRPr="005219EC">
        <w:t xml:space="preserve"> почтовым отправлением;</w:t>
      </w:r>
    </w:p>
    <w:p w:rsidR="00632F1E" w:rsidRPr="005219EC" w:rsidRDefault="00B5315E" w:rsidP="007556AF">
      <w:pPr>
        <w:spacing w:after="0" w:line="240" w:lineRule="auto"/>
        <w:ind w:firstLine="709"/>
        <w:jc w:val="both"/>
      </w:pPr>
      <w:r w:rsidRPr="005219EC">
        <w:sym w:font="Symbol" w:char="F02D"/>
      </w:r>
      <w:r>
        <w:t xml:space="preserve"> </w:t>
      </w:r>
      <w:r w:rsidRPr="008A6E3E">
        <w:t xml:space="preserve">путем заполнения формы запроса через «Личный кабинет» </w:t>
      </w:r>
      <w:r w:rsidR="00DD2987">
        <w:t>Р</w:t>
      </w:r>
      <w:r w:rsidR="004F61BB" w:rsidRPr="004F61BB">
        <w:t>ПГУ</w:t>
      </w:r>
      <w:r>
        <w:t>;</w:t>
      </w:r>
    </w:p>
    <w:p w:rsidR="00802FDF" w:rsidRPr="005219EC" w:rsidRDefault="007818A6" w:rsidP="007556AF">
      <w:pPr>
        <w:spacing w:after="0" w:line="240" w:lineRule="auto"/>
        <w:ind w:firstLine="709"/>
        <w:jc w:val="both"/>
      </w:pPr>
      <w:r w:rsidRPr="005219EC">
        <w:t xml:space="preserve">– </w:t>
      </w:r>
      <w:r w:rsidR="005B3AA7" w:rsidRPr="005219EC">
        <w:t>в</w:t>
      </w:r>
      <w:r w:rsidRPr="005219EC">
        <w:t xml:space="preserve"> многофункциональный центр.</w:t>
      </w:r>
      <w:r w:rsidR="005B3AA7" w:rsidRPr="005219EC">
        <w:t xml:space="preserve"> </w:t>
      </w:r>
    </w:p>
    <w:p w:rsidR="00350D3E" w:rsidRPr="007818A6" w:rsidRDefault="00350D3E" w:rsidP="00350D3E">
      <w:pPr>
        <w:spacing w:after="0" w:line="240" w:lineRule="auto"/>
        <w:ind w:firstLine="709"/>
        <w:jc w:val="both"/>
      </w:pPr>
      <w:r>
        <w:t>3.</w:t>
      </w:r>
      <w:r w:rsidR="000F6367">
        <w:t>8</w:t>
      </w:r>
      <w:r w:rsidRPr="007818A6">
        <w:t>. Основани</w:t>
      </w:r>
      <w:r>
        <w:t>ями</w:t>
      </w:r>
      <w:r w:rsidRPr="007818A6">
        <w:t xml:space="preserve"> для отказа в приеме заявления об исправлении опечаток</w:t>
      </w:r>
      <w:r>
        <w:t xml:space="preserve"> и ошибок</w:t>
      </w:r>
      <w:r w:rsidRPr="007818A6">
        <w:t xml:space="preserve"> являются:</w:t>
      </w:r>
    </w:p>
    <w:p w:rsidR="00350D3E" w:rsidRDefault="00350D3E" w:rsidP="00350D3E">
      <w:pPr>
        <w:spacing w:after="0" w:line="240" w:lineRule="auto"/>
        <w:ind w:firstLine="709"/>
        <w:jc w:val="both"/>
      </w:pPr>
      <w:r w:rsidRPr="007818A6">
        <w:t>1) представленные документы по составу и содержанию не соответствуют требованиям пунктов</w:t>
      </w:r>
      <w:r>
        <w:t xml:space="preserve"> 3.</w:t>
      </w:r>
      <w:r w:rsidR="000F6367">
        <w:t xml:space="preserve">5 </w:t>
      </w:r>
      <w:r>
        <w:t>и 3.</w:t>
      </w:r>
      <w:r w:rsidR="000F6367">
        <w:t xml:space="preserve">6 </w:t>
      </w:r>
      <w:r>
        <w:t>Административного регламента;</w:t>
      </w:r>
    </w:p>
    <w:p w:rsidR="00350D3E" w:rsidRPr="007818A6" w:rsidRDefault="00350D3E" w:rsidP="00350D3E">
      <w:pPr>
        <w:spacing w:after="0" w:line="240" w:lineRule="auto"/>
        <w:ind w:firstLine="709"/>
        <w:jc w:val="both"/>
      </w:pPr>
      <w:r>
        <w:t>2</w:t>
      </w:r>
      <w:r w:rsidRPr="007818A6">
        <w:t xml:space="preserve">) заявитель не </w:t>
      </w:r>
      <w:r>
        <w:t>является получателем муниципальной услуги</w:t>
      </w:r>
      <w:r w:rsidRPr="007818A6">
        <w:t>.</w:t>
      </w:r>
    </w:p>
    <w:p w:rsidR="00350D3E" w:rsidRPr="007818A6" w:rsidRDefault="00BC1DE4" w:rsidP="00350D3E">
      <w:pPr>
        <w:spacing w:after="0" w:line="240" w:lineRule="auto"/>
        <w:ind w:firstLine="709"/>
        <w:jc w:val="both"/>
      </w:pPr>
      <w:r>
        <w:t>3.</w:t>
      </w:r>
      <w:r w:rsidR="000F6367">
        <w:t>9</w:t>
      </w:r>
      <w:r w:rsidR="00350D3E">
        <w:t xml:space="preserve">. </w:t>
      </w:r>
      <w:r w:rsidR="00350D3E" w:rsidRPr="007818A6">
        <w:t xml:space="preserve">Отказ в </w:t>
      </w:r>
      <w:r w:rsidR="00350D3E">
        <w:t xml:space="preserve">приеме заявления об </w:t>
      </w:r>
      <w:r w:rsidR="00350D3E" w:rsidRPr="007818A6">
        <w:t>исправлении опечаток</w:t>
      </w:r>
      <w:r w:rsidR="00350D3E">
        <w:t xml:space="preserve"> и ошибок</w:t>
      </w:r>
      <w:r w:rsidR="00350D3E" w:rsidRPr="007818A6">
        <w:t xml:space="preserve"> по иным основаниям не допускается.</w:t>
      </w:r>
    </w:p>
    <w:p w:rsidR="00350D3E" w:rsidRPr="007818A6" w:rsidRDefault="00350D3E" w:rsidP="00350D3E">
      <w:pPr>
        <w:spacing w:after="0" w:line="240" w:lineRule="auto"/>
        <w:ind w:firstLine="709"/>
        <w:jc w:val="both"/>
      </w:pPr>
      <w:r w:rsidRPr="007818A6">
        <w:lastRenderedPageBreak/>
        <w:t xml:space="preserve">Заявитель имеет право повторно обратиться с заявлением об исправлении опечаток </w:t>
      </w:r>
      <w:r>
        <w:t xml:space="preserve">и ошибок </w:t>
      </w:r>
      <w:r w:rsidRPr="007818A6">
        <w:t>после устранения оснований для отказа в исправлении опечаток, предусмотренных пункт</w:t>
      </w:r>
      <w:r>
        <w:t>ом</w:t>
      </w:r>
      <w:r w:rsidRPr="007818A6">
        <w:t xml:space="preserve"> </w:t>
      </w:r>
      <w:r>
        <w:t>3.</w:t>
      </w:r>
      <w:r w:rsidR="000F6367">
        <w:t xml:space="preserve">8 </w:t>
      </w:r>
      <w:r>
        <w:t>Административного регламента.</w:t>
      </w:r>
    </w:p>
    <w:p w:rsidR="00B36EEC" w:rsidRDefault="00B36EEC" w:rsidP="00B36EEC">
      <w:pPr>
        <w:spacing w:after="0" w:line="240" w:lineRule="auto"/>
        <w:ind w:firstLine="709"/>
        <w:jc w:val="both"/>
      </w:pPr>
      <w:r>
        <w:t>3.</w:t>
      </w:r>
      <w:r w:rsidR="000F6367">
        <w:t>10</w:t>
      </w:r>
      <w:r>
        <w:t>. Основаниями для отказа в исправлении опечаток и ошибок являются:</w:t>
      </w:r>
    </w:p>
    <w:p w:rsidR="00B36EEC" w:rsidRDefault="00BC1DE4" w:rsidP="00B36EEC">
      <w:pPr>
        <w:spacing w:after="0" w:line="240" w:lineRule="auto"/>
        <w:ind w:firstLine="709"/>
        <w:jc w:val="both"/>
      </w:pPr>
      <w:r>
        <w:t>о</w:t>
      </w:r>
      <w:r w:rsidR="00B36EEC">
        <w:t>тсутствие несоответствий между со</w:t>
      </w:r>
      <w:r w:rsidR="00B963CA">
        <w:t>держанием</w:t>
      </w:r>
      <w:r w:rsidR="00B36EEC">
        <w:t xml:space="preserve"> документ</w:t>
      </w:r>
      <w:r w:rsidR="00B963CA">
        <w:t>а</w:t>
      </w:r>
      <w:r w:rsidR="00B36EEC">
        <w:t>, выданно</w:t>
      </w:r>
      <w:r w:rsidR="00B963CA">
        <w:t>го</w:t>
      </w:r>
      <w:r w:rsidR="00B36EEC">
        <w:t xml:space="preserve"> по результатам</w:t>
      </w:r>
      <w:r w:rsidR="00B963CA">
        <w:t xml:space="preserve"> предоставления муниципальной услуги и содержанием документов,</w:t>
      </w:r>
      <w:r w:rsidR="00B36EEC">
        <w:t xml:space="preserve"> </w:t>
      </w:r>
      <w:r w:rsidR="00B36EEC" w:rsidRPr="007818A6">
        <w:t xml:space="preserve">представленных заявителем самостоятельно и (или) по собственной инициативе, а также находящихся в распоряжении </w:t>
      </w:r>
      <w:r w:rsidR="00B36EEC">
        <w:t xml:space="preserve">Администрации </w:t>
      </w:r>
      <w:r w:rsidR="00B36EEC" w:rsidRPr="007818A6">
        <w:t xml:space="preserve"> и (или) запрошенных в рамках межведомственного информационного взаимодействия при предоставлении заявителю </w:t>
      </w:r>
      <w:r w:rsidR="00B36EEC">
        <w:t>муниципальной услуги;</w:t>
      </w:r>
    </w:p>
    <w:p w:rsidR="00B36EEC" w:rsidRDefault="00B36EEC" w:rsidP="00B36EEC">
      <w:pPr>
        <w:spacing w:after="0" w:line="240" w:lineRule="auto"/>
        <w:ind w:firstLine="709"/>
        <w:jc w:val="both"/>
      </w:pPr>
      <w:proofErr w:type="gramStart"/>
      <w:r>
        <w:t>документы, представленные заявителем в соответствии с пунктом 3.</w:t>
      </w:r>
      <w:r w:rsidR="000F6367">
        <w:t xml:space="preserve">5 </w:t>
      </w:r>
      <w:r>
        <w:t xml:space="preserve">Административного регламента, не представлялись ранее заявителем при подаче заявления о предоставлении муниципальной услуги, противоречат данным, </w:t>
      </w:r>
      <w:r w:rsidRPr="007818A6">
        <w:t>находящи</w:t>
      </w:r>
      <w:r>
        <w:t>м</w:t>
      </w:r>
      <w:r w:rsidRPr="007818A6">
        <w:t xml:space="preserve">ся в распоряжении </w:t>
      </w:r>
      <w:r>
        <w:t>Администрации</w:t>
      </w:r>
      <w:r w:rsidRPr="007818A6">
        <w:t xml:space="preserve"> и (или) запрошенных в рамках межведомственного информационного взаимодействия при предоставлении заявителю </w:t>
      </w:r>
      <w:r>
        <w:t>муниципальной услуги;</w:t>
      </w:r>
      <w:proofErr w:type="gramEnd"/>
    </w:p>
    <w:p w:rsidR="00B36EEC" w:rsidRPr="007818A6" w:rsidRDefault="00B36EEC" w:rsidP="00B36EEC">
      <w:pPr>
        <w:spacing w:after="0" w:line="240" w:lineRule="auto"/>
        <w:ind w:firstLine="709"/>
        <w:jc w:val="both"/>
      </w:pPr>
      <w:r>
        <w:t>документов, указанных в подпункте 6 пункта 3</w:t>
      </w:r>
      <w:r w:rsidR="00350D3E">
        <w:t>.</w:t>
      </w:r>
      <w:r w:rsidR="000F6367">
        <w:t xml:space="preserve">5 </w:t>
      </w:r>
      <w:r>
        <w:t>Административного регламента, недостаточно для начала процедуры</w:t>
      </w:r>
      <w:r w:rsidRPr="00E075D7">
        <w:t xml:space="preserve"> </w:t>
      </w:r>
      <w:r w:rsidRPr="007818A6">
        <w:t xml:space="preserve">исправлении опечаток </w:t>
      </w:r>
      <w:r>
        <w:t xml:space="preserve">и ошибок. </w:t>
      </w:r>
    </w:p>
    <w:p w:rsidR="007818A6" w:rsidRPr="005219EC" w:rsidRDefault="0079097E" w:rsidP="007556AF">
      <w:pPr>
        <w:spacing w:after="0" w:line="240" w:lineRule="auto"/>
        <w:ind w:firstLine="709"/>
        <w:jc w:val="both"/>
      </w:pPr>
      <w:r w:rsidRPr="005219EC">
        <w:t>3.</w:t>
      </w:r>
      <w:r w:rsidR="000F6367">
        <w:t>11</w:t>
      </w:r>
      <w:r w:rsidRPr="005219EC">
        <w:t xml:space="preserve">. </w:t>
      </w:r>
      <w:r w:rsidR="007818A6" w:rsidRPr="005219EC">
        <w:t>Отказ в исправлении опечаток</w:t>
      </w:r>
      <w:r w:rsidR="001920D2" w:rsidRPr="005219EC">
        <w:t xml:space="preserve"> и ошибок</w:t>
      </w:r>
      <w:r w:rsidR="007818A6" w:rsidRPr="005219EC">
        <w:t xml:space="preserve"> по иным основаниям не допускается.</w:t>
      </w:r>
    </w:p>
    <w:p w:rsidR="007818A6" w:rsidRPr="005219EC" w:rsidRDefault="007818A6" w:rsidP="007556AF">
      <w:pPr>
        <w:spacing w:after="0" w:line="240" w:lineRule="auto"/>
        <w:ind w:firstLine="709"/>
        <w:jc w:val="both"/>
      </w:pPr>
      <w:r w:rsidRPr="005219EC">
        <w:t xml:space="preserve">Заявитель имеет право повторно обратиться с заявлением об исправлении опечаток </w:t>
      </w:r>
      <w:r w:rsidR="001920D2" w:rsidRPr="005219EC">
        <w:t xml:space="preserve">и ошибок </w:t>
      </w:r>
      <w:r w:rsidRPr="005219EC">
        <w:t>после устранения оснований для отказа в исправлении опечаток, предусмотренных подпунктами 1 и 2 пункта</w:t>
      </w:r>
      <w:r w:rsidR="0079097E" w:rsidRPr="005219EC">
        <w:t xml:space="preserve"> 3.</w:t>
      </w:r>
      <w:r w:rsidR="000F6367">
        <w:t>8.</w:t>
      </w:r>
      <w:r w:rsidR="000F6367" w:rsidRPr="005219EC">
        <w:t xml:space="preserve"> </w:t>
      </w:r>
      <w:r w:rsidR="0079097E" w:rsidRPr="005219EC">
        <w:t>Административного регламента.</w:t>
      </w:r>
    </w:p>
    <w:p w:rsidR="007818A6" w:rsidRPr="005219EC" w:rsidRDefault="0079097E" w:rsidP="007556AF">
      <w:pPr>
        <w:spacing w:after="0" w:line="240" w:lineRule="auto"/>
        <w:ind w:firstLine="709"/>
        <w:jc w:val="both"/>
      </w:pPr>
      <w:r w:rsidRPr="005219EC">
        <w:t>3.</w:t>
      </w:r>
      <w:r w:rsidR="000F6367">
        <w:t>12</w:t>
      </w:r>
      <w:r w:rsidR="007818A6" w:rsidRPr="005219EC">
        <w:t xml:space="preserve">. Заявление об исправлении опечаток </w:t>
      </w:r>
      <w:r w:rsidR="001920D2" w:rsidRPr="005219EC">
        <w:t xml:space="preserve">и ошибок </w:t>
      </w:r>
      <w:r w:rsidR="007818A6" w:rsidRPr="005219EC">
        <w:t xml:space="preserve">регистрируется </w:t>
      </w:r>
      <w:r w:rsidR="00856B80" w:rsidRPr="005219EC">
        <w:t>Администрацией</w:t>
      </w:r>
      <w:r w:rsidR="001920D2" w:rsidRPr="005219EC">
        <w:t>, многофункциональным центром</w:t>
      </w:r>
      <w:r w:rsidRPr="005219EC">
        <w:t xml:space="preserve"> в</w:t>
      </w:r>
      <w:r w:rsidR="007818A6" w:rsidRPr="005219EC">
        <w:t xml:space="preserve"> течение </w:t>
      </w:r>
      <w:r w:rsidR="001920D2" w:rsidRPr="005219EC">
        <w:t>одного</w:t>
      </w:r>
      <w:r w:rsidR="007818A6" w:rsidRPr="005219EC">
        <w:t xml:space="preserve"> рабочего дня с момента получения заявления об исправлении опечаток </w:t>
      </w:r>
      <w:r w:rsidR="001920D2" w:rsidRPr="005219EC">
        <w:t xml:space="preserve">и ошибок </w:t>
      </w:r>
      <w:r w:rsidR="007818A6" w:rsidRPr="005219EC">
        <w:t>и документов приложенных к нему.</w:t>
      </w:r>
    </w:p>
    <w:p w:rsidR="007818A6" w:rsidRPr="005219EC" w:rsidRDefault="001920D2" w:rsidP="007556AF">
      <w:pPr>
        <w:spacing w:after="0" w:line="240" w:lineRule="auto"/>
        <w:ind w:firstLine="709"/>
        <w:jc w:val="both"/>
      </w:pPr>
      <w:r w:rsidRPr="005219EC">
        <w:t>3.</w:t>
      </w:r>
      <w:r w:rsidR="000F6367">
        <w:t>13</w:t>
      </w:r>
      <w:r w:rsidR="007818A6" w:rsidRPr="005219EC">
        <w:t>. Заявление об исправлении</w:t>
      </w:r>
      <w:r w:rsidRPr="005219EC">
        <w:t xml:space="preserve"> </w:t>
      </w:r>
      <w:r w:rsidR="007818A6" w:rsidRPr="005219EC">
        <w:t xml:space="preserve">опечаток </w:t>
      </w:r>
      <w:r w:rsidRPr="005219EC">
        <w:t xml:space="preserve">и ошибок </w:t>
      </w:r>
      <w:r w:rsidR="007818A6" w:rsidRPr="005219EC">
        <w:t xml:space="preserve">в течение </w:t>
      </w:r>
      <w:r w:rsidRPr="005219EC">
        <w:t xml:space="preserve">пяти </w:t>
      </w:r>
      <w:r w:rsidR="007818A6" w:rsidRPr="005219EC">
        <w:t xml:space="preserve">рабочих дней с момента регистрации в </w:t>
      </w:r>
      <w:r w:rsidR="00182FC6">
        <w:t>Администрации</w:t>
      </w:r>
      <w:r w:rsidRPr="005219EC">
        <w:t>, многофункциональном центре</w:t>
      </w:r>
      <w:r w:rsidR="007818A6" w:rsidRPr="005219EC">
        <w:t xml:space="preserve"> </w:t>
      </w:r>
      <w:r w:rsidRPr="005219EC">
        <w:t xml:space="preserve">такого </w:t>
      </w:r>
      <w:r w:rsidR="007818A6" w:rsidRPr="005219EC">
        <w:t xml:space="preserve">заявления рассматривается </w:t>
      </w:r>
      <w:r w:rsidR="00856B80" w:rsidRPr="005219EC">
        <w:t>Администрацией</w:t>
      </w:r>
      <w:r w:rsidRPr="005219EC">
        <w:t xml:space="preserve">, многофункциональным центром </w:t>
      </w:r>
      <w:r w:rsidR="007818A6" w:rsidRPr="005219EC">
        <w:t xml:space="preserve">на предмет соответствия требованиям, предусмотренным </w:t>
      </w:r>
      <w:r w:rsidRPr="005219EC">
        <w:t>Административным р</w:t>
      </w:r>
      <w:r w:rsidR="007818A6" w:rsidRPr="005219EC">
        <w:t>егламентом.</w:t>
      </w:r>
    </w:p>
    <w:p w:rsidR="007818A6" w:rsidRPr="005219EC" w:rsidRDefault="001920D2" w:rsidP="007556AF">
      <w:pPr>
        <w:spacing w:after="0" w:line="240" w:lineRule="auto"/>
        <w:ind w:firstLine="709"/>
        <w:jc w:val="both"/>
      </w:pPr>
      <w:r w:rsidRPr="005219EC">
        <w:t>3.</w:t>
      </w:r>
      <w:r w:rsidR="000F6367">
        <w:t>14</w:t>
      </w:r>
      <w:r w:rsidRPr="005219EC">
        <w:t xml:space="preserve">. </w:t>
      </w:r>
      <w:r w:rsidR="007818A6" w:rsidRPr="005219EC">
        <w:t xml:space="preserve">По результатам рассмотрения заявления об исправлении опечаток </w:t>
      </w:r>
      <w:r w:rsidRPr="005219EC">
        <w:t xml:space="preserve">и ошибок </w:t>
      </w:r>
      <w:r w:rsidR="00182FC6">
        <w:t>Администрация (</w:t>
      </w:r>
      <w:r w:rsidRPr="005219EC">
        <w:t>Уполномоченный орган</w:t>
      </w:r>
      <w:r w:rsidR="00182FC6">
        <w:t>)</w:t>
      </w:r>
      <w:r w:rsidRPr="005219EC">
        <w:t xml:space="preserve">, многофункциональный центр </w:t>
      </w:r>
      <w:r w:rsidR="007818A6" w:rsidRPr="005219EC">
        <w:t xml:space="preserve">в срок предусмотренный пунктом </w:t>
      </w:r>
      <w:r w:rsidRPr="005219EC">
        <w:t>3.</w:t>
      </w:r>
      <w:r w:rsidR="005A7078">
        <w:t>13.</w:t>
      </w:r>
      <w:r w:rsidR="005A7078" w:rsidRPr="005219EC">
        <w:t xml:space="preserve"> </w:t>
      </w:r>
      <w:r w:rsidRPr="005219EC">
        <w:t>Административного р</w:t>
      </w:r>
      <w:r w:rsidR="007818A6" w:rsidRPr="005219EC">
        <w:t>егламента:</w:t>
      </w:r>
    </w:p>
    <w:p w:rsidR="007818A6" w:rsidRPr="005219EC" w:rsidRDefault="007818A6" w:rsidP="007556AF">
      <w:pPr>
        <w:spacing w:after="0" w:line="240" w:lineRule="auto"/>
        <w:ind w:firstLine="709"/>
        <w:jc w:val="both"/>
      </w:pPr>
      <w:r w:rsidRPr="005219EC">
        <w:t>1) в случае отсутствия оснований для отказа в исправлении опечаток</w:t>
      </w:r>
      <w:r w:rsidR="001920D2" w:rsidRPr="005219EC">
        <w:t xml:space="preserve"> и ошибок</w:t>
      </w:r>
      <w:r w:rsidRPr="005219EC">
        <w:t xml:space="preserve">, предусмотренных пунктом </w:t>
      </w:r>
      <w:r w:rsidR="001920D2" w:rsidRPr="005219EC">
        <w:t>3.</w:t>
      </w:r>
      <w:r w:rsidR="007F744F">
        <w:t>10</w:t>
      </w:r>
      <w:r w:rsidR="005A7078" w:rsidRPr="005219EC">
        <w:t xml:space="preserve"> </w:t>
      </w:r>
      <w:r w:rsidR="001920D2" w:rsidRPr="005219EC">
        <w:t>Административного р</w:t>
      </w:r>
      <w:r w:rsidRPr="005219EC">
        <w:t>егламента</w:t>
      </w:r>
      <w:r w:rsidR="001920D2" w:rsidRPr="005219EC">
        <w:t xml:space="preserve">, </w:t>
      </w:r>
      <w:r w:rsidRPr="005219EC">
        <w:t>принимает решение об исправлении опечаток</w:t>
      </w:r>
      <w:r w:rsidR="001920D2" w:rsidRPr="005219EC">
        <w:t xml:space="preserve"> и ошибок</w:t>
      </w:r>
      <w:r w:rsidRPr="005219EC">
        <w:t xml:space="preserve">; </w:t>
      </w:r>
    </w:p>
    <w:p w:rsidR="007818A6" w:rsidRPr="005219EC" w:rsidRDefault="007818A6" w:rsidP="007556AF">
      <w:pPr>
        <w:spacing w:after="0" w:line="240" w:lineRule="auto"/>
        <w:ind w:firstLine="709"/>
        <w:jc w:val="both"/>
      </w:pPr>
      <w:r w:rsidRPr="005219EC">
        <w:t>2)</w:t>
      </w:r>
      <w:r w:rsidR="001920D2" w:rsidRPr="005219EC">
        <w:t xml:space="preserve"> </w:t>
      </w:r>
      <w:r w:rsidRPr="005219EC">
        <w:t xml:space="preserve">в случае наличия хотя бы одного из оснований для отказа в исправлении опечаток, предусмотренных пунктом </w:t>
      </w:r>
      <w:r w:rsidR="001920D2" w:rsidRPr="005219EC">
        <w:t>3.</w:t>
      </w:r>
      <w:r w:rsidR="007F744F">
        <w:t>10</w:t>
      </w:r>
      <w:r w:rsidR="007F744F" w:rsidRPr="005219EC">
        <w:t xml:space="preserve"> </w:t>
      </w:r>
      <w:r w:rsidR="001920D2" w:rsidRPr="005219EC">
        <w:t>Административного р</w:t>
      </w:r>
      <w:r w:rsidRPr="005219EC">
        <w:t>егламента</w:t>
      </w:r>
      <w:r w:rsidR="001920D2" w:rsidRPr="005219EC">
        <w:t xml:space="preserve">, </w:t>
      </w:r>
      <w:r w:rsidRPr="005219EC">
        <w:t>принимает решение об отсутствии необходимости исправления опечаток</w:t>
      </w:r>
      <w:r w:rsidR="001920D2" w:rsidRPr="005219EC">
        <w:t xml:space="preserve"> и ошибок</w:t>
      </w:r>
      <w:r w:rsidRPr="005219EC">
        <w:t xml:space="preserve">. </w:t>
      </w:r>
    </w:p>
    <w:p w:rsidR="007818A6" w:rsidRPr="005219EC" w:rsidRDefault="001920D2" w:rsidP="007556AF">
      <w:pPr>
        <w:spacing w:after="0" w:line="240" w:lineRule="auto"/>
        <w:ind w:firstLine="709"/>
        <w:jc w:val="both"/>
      </w:pPr>
      <w:r w:rsidRPr="005219EC">
        <w:lastRenderedPageBreak/>
        <w:t>3.</w:t>
      </w:r>
      <w:r w:rsidR="007F744F">
        <w:t>15</w:t>
      </w:r>
      <w:r w:rsidR="007818A6" w:rsidRPr="005219EC">
        <w:t>. В случае принятия решения об отсутствии необходимости исправления опечаток</w:t>
      </w:r>
      <w:r w:rsidRPr="005219EC">
        <w:t xml:space="preserve"> и ошибок </w:t>
      </w:r>
      <w:r w:rsidR="00856B80" w:rsidRPr="005219EC">
        <w:t>Администрацией</w:t>
      </w:r>
      <w:r w:rsidRPr="005219EC">
        <w:t>, многофункциональным центром</w:t>
      </w:r>
      <w:r w:rsidR="007818A6" w:rsidRPr="005219EC">
        <w:t xml:space="preserve"> в течение 3 рабочих дней с момента принятия решения оформляется письмо об отсутствии необходимости исправления опечаток </w:t>
      </w:r>
      <w:r w:rsidR="004A37A7" w:rsidRPr="005219EC">
        <w:t xml:space="preserve">и ошибок </w:t>
      </w:r>
      <w:r w:rsidR="007818A6" w:rsidRPr="005219EC">
        <w:t xml:space="preserve">с указанием причин отсутствия необходимости. </w:t>
      </w:r>
    </w:p>
    <w:p w:rsidR="007818A6" w:rsidRPr="005219EC" w:rsidRDefault="007818A6" w:rsidP="007556AF">
      <w:pPr>
        <w:spacing w:after="0" w:line="240" w:lineRule="auto"/>
        <w:ind w:firstLine="709"/>
        <w:jc w:val="both"/>
      </w:pPr>
      <w:r w:rsidRPr="005219EC">
        <w:t xml:space="preserve">К письму об отсутствии необходимости исправления опечаток </w:t>
      </w:r>
      <w:r w:rsidR="004A37A7" w:rsidRPr="005219EC">
        <w:t xml:space="preserve">и ошибок </w:t>
      </w:r>
      <w:r w:rsidRPr="005219EC">
        <w:t xml:space="preserve">прикладывается оригинал документа, выданного по результатам предоставления </w:t>
      </w:r>
      <w:r w:rsidR="004A37A7" w:rsidRPr="005219EC">
        <w:t>муниципальной</w:t>
      </w:r>
      <w:r w:rsidRPr="005219EC">
        <w:t xml:space="preserve"> услуги </w:t>
      </w:r>
      <w:r w:rsidR="00B5315E">
        <w:t>за исклю</w:t>
      </w:r>
      <w:r w:rsidR="00366C66">
        <w:t>чением случая подачи</w:t>
      </w:r>
      <w:r w:rsidR="00B5315E" w:rsidRPr="007818A6">
        <w:t xml:space="preserve"> </w:t>
      </w:r>
      <w:r w:rsidR="00B5315E">
        <w:t xml:space="preserve">заявления </w:t>
      </w:r>
      <w:r w:rsidR="00B5315E" w:rsidRPr="007818A6">
        <w:t>об исправлении опечаток</w:t>
      </w:r>
      <w:r w:rsidR="00B5315E">
        <w:t xml:space="preserve"> в электронной форме через </w:t>
      </w:r>
      <w:r w:rsidR="00DD2987">
        <w:t>Р</w:t>
      </w:r>
      <w:r w:rsidR="004F61BB" w:rsidRPr="004F61BB">
        <w:t>ПГУ</w:t>
      </w:r>
      <w:r w:rsidR="00B5315E" w:rsidRPr="007818A6">
        <w:t>.</w:t>
      </w:r>
    </w:p>
    <w:p w:rsidR="007818A6" w:rsidRPr="005219EC" w:rsidRDefault="004A37A7" w:rsidP="007556AF">
      <w:pPr>
        <w:spacing w:after="0" w:line="240" w:lineRule="auto"/>
        <w:ind w:firstLine="709"/>
        <w:jc w:val="both"/>
      </w:pPr>
      <w:r w:rsidRPr="005219EC">
        <w:t>3.</w:t>
      </w:r>
      <w:r w:rsidR="007F744F">
        <w:t>16</w:t>
      </w:r>
      <w:r w:rsidR="00114EE4" w:rsidRPr="005219EC">
        <w:t>.</w:t>
      </w:r>
      <w:r w:rsidRPr="005219EC">
        <w:t xml:space="preserve"> </w:t>
      </w:r>
      <w:r w:rsidR="007818A6" w:rsidRPr="005219EC">
        <w:t>Исправление опечаток</w:t>
      </w:r>
      <w:r w:rsidRPr="005219EC">
        <w:t xml:space="preserve"> и ошибок </w:t>
      </w:r>
      <w:r w:rsidR="007818A6" w:rsidRPr="005219EC">
        <w:t xml:space="preserve">осуществляется </w:t>
      </w:r>
      <w:r w:rsidRPr="005219EC">
        <w:t xml:space="preserve">Уполномоченным органом в </w:t>
      </w:r>
      <w:r w:rsidR="007818A6" w:rsidRPr="005219EC">
        <w:t xml:space="preserve">течение </w:t>
      </w:r>
      <w:r w:rsidRPr="005219EC">
        <w:t xml:space="preserve">трех </w:t>
      </w:r>
      <w:r w:rsidR="007818A6" w:rsidRPr="005219EC">
        <w:t>рабочих дней с момента принятия решения, предусмотренного подпунктом 1 пункта</w:t>
      </w:r>
      <w:r w:rsidRPr="005219EC">
        <w:t xml:space="preserve"> 3.</w:t>
      </w:r>
      <w:r w:rsidR="007F744F">
        <w:t>14</w:t>
      </w:r>
      <w:r w:rsidR="007F744F" w:rsidRPr="005219EC">
        <w:t xml:space="preserve"> </w:t>
      </w:r>
      <w:r w:rsidRPr="005219EC">
        <w:t>Административного Р</w:t>
      </w:r>
      <w:r w:rsidR="007818A6" w:rsidRPr="005219EC">
        <w:t>егламента.</w:t>
      </w:r>
    </w:p>
    <w:p w:rsidR="007818A6" w:rsidRPr="005219EC" w:rsidRDefault="007818A6" w:rsidP="007556AF">
      <w:pPr>
        <w:spacing w:after="0" w:line="240" w:lineRule="auto"/>
        <w:ind w:firstLine="709"/>
        <w:jc w:val="both"/>
      </w:pPr>
      <w:r w:rsidRPr="005219EC">
        <w:t>Результатом исправления опечаток</w:t>
      </w:r>
      <w:r w:rsidR="004A37A7" w:rsidRPr="005219EC">
        <w:t xml:space="preserve"> и ошибок</w:t>
      </w:r>
      <w:r w:rsidRPr="005219EC">
        <w:t xml:space="preserve"> является подготовленный </w:t>
      </w:r>
      <w:r w:rsidR="007F744F">
        <w:br/>
      </w:r>
      <w:r w:rsidRPr="005219EC">
        <w:t xml:space="preserve">в 2-х экземплярах документ о предоставлении </w:t>
      </w:r>
      <w:r w:rsidR="004A37A7" w:rsidRPr="005219EC">
        <w:t>муниципальной</w:t>
      </w:r>
      <w:r w:rsidRPr="005219EC">
        <w:t xml:space="preserve"> услуги.</w:t>
      </w:r>
      <w:r w:rsidR="004A37A7" w:rsidRPr="005219EC">
        <w:t xml:space="preserve"> </w:t>
      </w:r>
    </w:p>
    <w:p w:rsidR="007818A6" w:rsidRPr="005219EC" w:rsidRDefault="007818A6" w:rsidP="007556AF">
      <w:pPr>
        <w:spacing w:after="0" w:line="240" w:lineRule="auto"/>
        <w:ind w:firstLine="709"/>
        <w:jc w:val="both"/>
      </w:pPr>
      <w:r w:rsidRPr="005219EC">
        <w:t>Один оригинальный экземпляр</w:t>
      </w:r>
      <w:r w:rsidR="004A37A7" w:rsidRPr="005219EC">
        <w:t xml:space="preserve"> </w:t>
      </w:r>
      <w:r w:rsidRPr="005219EC">
        <w:t>документа</w:t>
      </w:r>
      <w:r w:rsidR="004A37A7" w:rsidRPr="005219EC">
        <w:t xml:space="preserve"> </w:t>
      </w:r>
      <w:r w:rsidRPr="005219EC">
        <w:t xml:space="preserve">о предоставлении </w:t>
      </w:r>
      <w:r w:rsidR="004A37A7" w:rsidRPr="005219EC">
        <w:t>муниципальной</w:t>
      </w:r>
      <w:r w:rsidRPr="005219EC">
        <w:t xml:space="preserve"> услуги, содержащий</w:t>
      </w:r>
      <w:r w:rsidR="004A37A7" w:rsidRPr="005219EC">
        <w:t xml:space="preserve"> </w:t>
      </w:r>
      <w:r w:rsidRPr="005219EC">
        <w:t>опечатки</w:t>
      </w:r>
      <w:r w:rsidR="004A37A7" w:rsidRPr="005219EC">
        <w:t xml:space="preserve"> и ошибки</w:t>
      </w:r>
      <w:r w:rsidRPr="005219EC">
        <w:t>, подлежат уничтожению.</w:t>
      </w:r>
    </w:p>
    <w:p w:rsidR="007818A6" w:rsidRPr="005219EC" w:rsidRDefault="007818A6" w:rsidP="007556AF">
      <w:pPr>
        <w:spacing w:after="0" w:line="240" w:lineRule="auto"/>
        <w:ind w:firstLine="709"/>
        <w:jc w:val="both"/>
      </w:pPr>
      <w:r w:rsidRPr="005219EC">
        <w:t xml:space="preserve">Второй оригинальный экземпляр документа о предоставлении </w:t>
      </w:r>
      <w:r w:rsidR="004A37A7" w:rsidRPr="005219EC">
        <w:t>муниципальной</w:t>
      </w:r>
      <w:r w:rsidRPr="005219EC">
        <w:t xml:space="preserve"> услуги, содержащий опечатки</w:t>
      </w:r>
      <w:r w:rsidR="004A37A7" w:rsidRPr="005219EC">
        <w:t xml:space="preserve"> и ошибки</w:t>
      </w:r>
      <w:r w:rsidRPr="005219EC">
        <w:t xml:space="preserve"> хранится в </w:t>
      </w:r>
      <w:r w:rsidR="00182FC6">
        <w:t>Администрации</w:t>
      </w:r>
      <w:r w:rsidR="004A37A7" w:rsidRPr="005219EC">
        <w:t>, многофункциональном центре</w:t>
      </w:r>
      <w:r w:rsidRPr="005219EC">
        <w:t>.</w:t>
      </w:r>
    </w:p>
    <w:p w:rsidR="007818A6" w:rsidRPr="005219EC" w:rsidRDefault="007818A6" w:rsidP="007556AF">
      <w:pPr>
        <w:spacing w:after="0" w:line="240" w:lineRule="auto"/>
        <w:ind w:firstLine="709"/>
        <w:jc w:val="both"/>
      </w:pPr>
      <w:r w:rsidRPr="005219EC">
        <w:t>Акт уничтожения документов, содержащих опечатки</w:t>
      </w:r>
      <w:r w:rsidR="004A37A7" w:rsidRPr="005219EC">
        <w:t xml:space="preserve"> и ошибки</w:t>
      </w:r>
      <w:r w:rsidRPr="005219EC">
        <w:t>, составляется в одном экземпляре</w:t>
      </w:r>
      <w:r w:rsidR="004A37A7" w:rsidRPr="005219EC">
        <w:t xml:space="preserve"> </w:t>
      </w:r>
      <w:r w:rsidRPr="005219EC">
        <w:t xml:space="preserve">и подшивается к документам, на основании которых была предоставлена </w:t>
      </w:r>
      <w:r w:rsidR="004A37A7" w:rsidRPr="005219EC">
        <w:t>муниципальная</w:t>
      </w:r>
      <w:r w:rsidRPr="005219EC">
        <w:t xml:space="preserve"> услуга.</w:t>
      </w:r>
    </w:p>
    <w:p w:rsidR="007818A6" w:rsidRPr="005219EC" w:rsidRDefault="004A37A7" w:rsidP="007556AF">
      <w:pPr>
        <w:spacing w:after="0" w:line="240" w:lineRule="auto"/>
        <w:ind w:firstLine="709"/>
        <w:jc w:val="both"/>
      </w:pPr>
      <w:r w:rsidRPr="005219EC">
        <w:t>3.</w:t>
      </w:r>
      <w:r w:rsidR="004F25B0">
        <w:t>17</w:t>
      </w:r>
      <w:r w:rsidRPr="005219EC">
        <w:t>. П</w:t>
      </w:r>
      <w:r w:rsidR="007818A6" w:rsidRPr="005219EC">
        <w:t xml:space="preserve">ри исправлении опечаток </w:t>
      </w:r>
      <w:r w:rsidRPr="005219EC">
        <w:t xml:space="preserve">и ошибок </w:t>
      </w:r>
      <w:r w:rsidR="007818A6" w:rsidRPr="005219EC">
        <w:t>не допускается:</w:t>
      </w:r>
    </w:p>
    <w:p w:rsidR="007818A6" w:rsidRPr="005219EC" w:rsidRDefault="007818A6" w:rsidP="007556AF">
      <w:pPr>
        <w:spacing w:after="0" w:line="240" w:lineRule="auto"/>
        <w:ind w:firstLine="709"/>
        <w:jc w:val="both"/>
      </w:pPr>
      <w:r w:rsidRPr="005219EC">
        <w:sym w:font="Symbol" w:char="F02D"/>
      </w:r>
      <w:r w:rsidR="004A37A7" w:rsidRPr="005219EC">
        <w:t xml:space="preserve"> </w:t>
      </w:r>
      <w:r w:rsidRPr="005219EC">
        <w:t xml:space="preserve">изменение содержания документов, являющихся результатом предоставления </w:t>
      </w:r>
      <w:r w:rsidR="004A37A7" w:rsidRPr="005219EC">
        <w:t>муниципальной</w:t>
      </w:r>
      <w:r w:rsidRPr="005219EC">
        <w:t xml:space="preserve"> услуги;</w:t>
      </w:r>
    </w:p>
    <w:p w:rsidR="007818A6" w:rsidRPr="005219EC" w:rsidRDefault="007818A6" w:rsidP="007556AF">
      <w:pPr>
        <w:spacing w:after="0" w:line="240" w:lineRule="auto"/>
        <w:ind w:firstLine="709"/>
        <w:jc w:val="both"/>
      </w:pPr>
      <w:r w:rsidRPr="005219EC">
        <w:sym w:font="Symbol" w:char="F02D"/>
      </w:r>
      <w:r w:rsidR="004A37A7" w:rsidRPr="005219EC">
        <w:t xml:space="preserve"> </w:t>
      </w:r>
      <w:r w:rsidRPr="005219EC">
        <w:t xml:space="preserve">внесение новой информации, сведений из вновь полученных документов, которые не были представлены при подаче заявления о предоставлении </w:t>
      </w:r>
      <w:r w:rsidR="004A37A7" w:rsidRPr="005219EC">
        <w:t>муниципальной</w:t>
      </w:r>
      <w:r w:rsidRPr="005219EC">
        <w:t xml:space="preserve"> услуги. </w:t>
      </w:r>
    </w:p>
    <w:p w:rsidR="00C1388A" w:rsidRPr="005219EC" w:rsidRDefault="004A37A7" w:rsidP="007556AF">
      <w:pPr>
        <w:spacing w:after="0" w:line="240" w:lineRule="auto"/>
        <w:ind w:firstLine="709"/>
        <w:jc w:val="both"/>
      </w:pPr>
      <w:r w:rsidRPr="005219EC">
        <w:t>3.</w:t>
      </w:r>
      <w:r w:rsidR="004F25B0">
        <w:t>18</w:t>
      </w:r>
      <w:r w:rsidRPr="005219EC">
        <w:t>. Д</w:t>
      </w:r>
      <w:r w:rsidR="007818A6" w:rsidRPr="005219EC">
        <w:t>окументы, предусмотренные пунктом</w:t>
      </w:r>
      <w:r w:rsidRPr="005219EC">
        <w:t xml:space="preserve"> 3.</w:t>
      </w:r>
      <w:r w:rsidR="004F25B0">
        <w:t>15.</w:t>
      </w:r>
      <w:r w:rsidR="004F25B0" w:rsidRPr="005219EC">
        <w:t xml:space="preserve"> </w:t>
      </w:r>
      <w:r w:rsidR="007818A6" w:rsidRPr="005219EC">
        <w:t xml:space="preserve">и абзацем вторым пункта </w:t>
      </w:r>
      <w:r w:rsidRPr="005219EC">
        <w:t>3.</w:t>
      </w:r>
      <w:r w:rsidR="004F25B0">
        <w:t>16.</w:t>
      </w:r>
      <w:r w:rsidR="004F25B0" w:rsidRPr="005219EC">
        <w:t xml:space="preserve"> </w:t>
      </w:r>
      <w:r w:rsidRPr="005219EC">
        <w:t>Административного регламента,</w:t>
      </w:r>
      <w:r w:rsidR="007818A6" w:rsidRPr="005219EC">
        <w:t xml:space="preserve"> направляются заявителю по почте или вручаются лично в течение 1 рабочего дня с момента их подписани</w:t>
      </w:r>
      <w:r w:rsidRPr="005219EC">
        <w:t>я.</w:t>
      </w:r>
    </w:p>
    <w:p w:rsidR="004A37A7" w:rsidRPr="005219EC" w:rsidRDefault="004A37A7" w:rsidP="007556AF">
      <w:pPr>
        <w:autoSpaceDE w:val="0"/>
        <w:autoSpaceDN w:val="0"/>
        <w:adjustRightInd w:val="0"/>
        <w:spacing w:after="0" w:line="240" w:lineRule="auto"/>
        <w:ind w:firstLine="709"/>
        <w:jc w:val="both"/>
      </w:pPr>
      <w:r w:rsidRPr="005219EC">
        <w:t>3.</w:t>
      </w:r>
      <w:r w:rsidR="004F25B0">
        <w:t>19</w:t>
      </w:r>
      <w:r w:rsidRPr="005219EC">
        <w:t xml:space="preserve">. В случае внесения изменений в выданный по результатам предоставления муниципальной услуги документ, </w:t>
      </w:r>
      <w:r w:rsidR="009C6C39">
        <w:t>направленный</w:t>
      </w:r>
      <w:r w:rsidRPr="005219EC">
        <w:t xml:space="preserve"> на исправление ошибок, допущенных по вине </w:t>
      </w:r>
      <w:r w:rsidR="00856B80" w:rsidRPr="005219EC">
        <w:t>Администрации</w:t>
      </w:r>
      <w:r w:rsidRPr="005219EC">
        <w:t xml:space="preserve"> и (или) должностного лица, многофункционального центра и (или) работника многофункционального центра, плата с заявителя не взимается.</w:t>
      </w:r>
    </w:p>
    <w:p w:rsidR="00EF0267" w:rsidRPr="005219EC" w:rsidRDefault="00EF0267" w:rsidP="00CA7A40">
      <w:pPr>
        <w:spacing w:after="0" w:line="240" w:lineRule="auto"/>
      </w:pPr>
    </w:p>
    <w:p w:rsidR="00856B80" w:rsidRPr="005219EC" w:rsidRDefault="00B963CA" w:rsidP="00C275EA">
      <w:pPr>
        <w:rPr>
          <w:b/>
        </w:rPr>
      </w:pPr>
      <w:r>
        <w:rPr>
          <w:b/>
          <w:lang w:val="en-US"/>
        </w:rPr>
        <w:t>I</w:t>
      </w:r>
      <w:r w:rsidR="00856B80" w:rsidRPr="005219EC">
        <w:rPr>
          <w:b/>
          <w:lang w:val="en-US"/>
        </w:rPr>
        <w:t>V</w:t>
      </w:r>
      <w:r w:rsidR="00856B80" w:rsidRPr="005219EC">
        <w:rPr>
          <w:b/>
        </w:rPr>
        <w:t>. Формы контроля за исполнени</w:t>
      </w:r>
      <w:r w:rsidR="00C275EA">
        <w:rPr>
          <w:b/>
        </w:rPr>
        <w:t>ем административного регламента</w:t>
      </w:r>
    </w:p>
    <w:p w:rsidR="00856B80" w:rsidRPr="005219EC" w:rsidRDefault="00856B80" w:rsidP="00856B80">
      <w:pPr>
        <w:autoSpaceDE w:val="0"/>
        <w:autoSpaceDN w:val="0"/>
        <w:adjustRightInd w:val="0"/>
        <w:spacing w:after="0" w:line="240" w:lineRule="auto"/>
        <w:jc w:val="center"/>
        <w:outlineLvl w:val="0"/>
        <w:rPr>
          <w:b/>
        </w:rPr>
      </w:pPr>
      <w:r w:rsidRPr="005219EC">
        <w:rPr>
          <w:b/>
        </w:rPr>
        <w:t xml:space="preserve">Порядок осуществления текущего </w:t>
      </w:r>
      <w:proofErr w:type="gramStart"/>
      <w:r w:rsidRPr="005219EC">
        <w:rPr>
          <w:b/>
        </w:rPr>
        <w:t>контроля за</w:t>
      </w:r>
      <w:proofErr w:type="gramEnd"/>
      <w:r w:rsidRPr="005219EC">
        <w:rPr>
          <w:b/>
        </w:rPr>
        <w:t xml:space="preserve"> соблюдением</w:t>
      </w:r>
    </w:p>
    <w:p w:rsidR="00856B80" w:rsidRPr="005219EC" w:rsidRDefault="00856B80" w:rsidP="00856B80">
      <w:pPr>
        <w:autoSpaceDE w:val="0"/>
        <w:autoSpaceDN w:val="0"/>
        <w:adjustRightInd w:val="0"/>
        <w:spacing w:after="0" w:line="240" w:lineRule="auto"/>
        <w:jc w:val="center"/>
        <w:rPr>
          <w:b/>
        </w:rPr>
      </w:pPr>
      <w:r w:rsidRPr="005219EC">
        <w:rPr>
          <w:b/>
        </w:rPr>
        <w:t>и исполнением ответственными должностными лицами положений</w:t>
      </w:r>
    </w:p>
    <w:p w:rsidR="00856B80" w:rsidRPr="005219EC" w:rsidRDefault="00856B80" w:rsidP="00856B80">
      <w:pPr>
        <w:autoSpaceDE w:val="0"/>
        <w:autoSpaceDN w:val="0"/>
        <w:adjustRightInd w:val="0"/>
        <w:spacing w:after="0" w:line="240" w:lineRule="auto"/>
        <w:jc w:val="center"/>
        <w:rPr>
          <w:b/>
        </w:rPr>
      </w:pPr>
      <w:r w:rsidRPr="005219EC">
        <w:rPr>
          <w:b/>
        </w:rPr>
        <w:t>регламента и иных нормативных правовых актов,</w:t>
      </w:r>
    </w:p>
    <w:p w:rsidR="00856B80" w:rsidRPr="005219EC" w:rsidRDefault="00856B80" w:rsidP="00856B80">
      <w:pPr>
        <w:autoSpaceDE w:val="0"/>
        <w:autoSpaceDN w:val="0"/>
        <w:adjustRightInd w:val="0"/>
        <w:spacing w:after="0" w:line="240" w:lineRule="auto"/>
        <w:jc w:val="center"/>
        <w:rPr>
          <w:b/>
        </w:rPr>
      </w:pPr>
      <w:proofErr w:type="gramStart"/>
      <w:r w:rsidRPr="005219EC">
        <w:rPr>
          <w:b/>
        </w:rPr>
        <w:t>устанавливающих</w:t>
      </w:r>
      <w:proofErr w:type="gramEnd"/>
      <w:r w:rsidRPr="005219EC">
        <w:rPr>
          <w:b/>
        </w:rPr>
        <w:t xml:space="preserve"> требования к предоставлению муниципальной</w:t>
      </w:r>
    </w:p>
    <w:p w:rsidR="00856B80" w:rsidRPr="005219EC" w:rsidRDefault="00856B80" w:rsidP="00856B80">
      <w:pPr>
        <w:autoSpaceDE w:val="0"/>
        <w:autoSpaceDN w:val="0"/>
        <w:adjustRightInd w:val="0"/>
        <w:spacing w:after="0" w:line="240" w:lineRule="auto"/>
        <w:jc w:val="center"/>
        <w:rPr>
          <w:b/>
        </w:rPr>
      </w:pPr>
      <w:r w:rsidRPr="005219EC">
        <w:rPr>
          <w:b/>
        </w:rPr>
        <w:t>услуги, а также принятием ими решений</w:t>
      </w:r>
    </w:p>
    <w:p w:rsidR="00856B80" w:rsidRPr="005219EC" w:rsidRDefault="00856B80" w:rsidP="00856B80">
      <w:pPr>
        <w:autoSpaceDE w:val="0"/>
        <w:autoSpaceDN w:val="0"/>
        <w:adjustRightInd w:val="0"/>
        <w:spacing w:after="0" w:line="240" w:lineRule="auto"/>
        <w:ind w:firstLine="540"/>
        <w:jc w:val="both"/>
      </w:pPr>
      <w:r w:rsidRPr="005219EC">
        <w:lastRenderedPageBreak/>
        <w:t xml:space="preserve">4.1. Текущий </w:t>
      </w:r>
      <w:proofErr w:type="gramStart"/>
      <w:r w:rsidRPr="005219EC">
        <w:t>контроль за</w:t>
      </w:r>
      <w:proofErr w:type="gramEnd"/>
      <w:r w:rsidRPr="005219EC">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w:t>
      </w:r>
      <w:r w:rsidR="00182FC6">
        <w:t>лжностными лицами Администрации</w:t>
      </w:r>
      <w:r w:rsidRPr="005219EC">
        <w:t>, уполномоченными на осуществление контроля за предоставлением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856B80" w:rsidRPr="005219EC" w:rsidRDefault="00856B80" w:rsidP="00856B80">
      <w:pPr>
        <w:autoSpaceDE w:val="0"/>
        <w:autoSpaceDN w:val="0"/>
        <w:adjustRightInd w:val="0"/>
        <w:spacing w:after="0" w:line="240" w:lineRule="auto"/>
        <w:ind w:firstLine="540"/>
        <w:jc w:val="both"/>
      </w:pPr>
      <w:r w:rsidRPr="005219EC">
        <w:t>Текущий контроль осуществляется путем проведения проверок:</w:t>
      </w:r>
    </w:p>
    <w:p w:rsidR="00856B80" w:rsidRPr="005219EC" w:rsidRDefault="00856B80" w:rsidP="00856B80">
      <w:pPr>
        <w:autoSpaceDE w:val="0"/>
        <w:autoSpaceDN w:val="0"/>
        <w:adjustRightInd w:val="0"/>
        <w:spacing w:after="0" w:line="240" w:lineRule="auto"/>
        <w:ind w:firstLine="540"/>
        <w:jc w:val="both"/>
      </w:pPr>
      <w:r w:rsidRPr="005219EC">
        <w:t>решений о предоставлении (об отказе в предоставлении)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выявления и устранения нарушений прав граждан;</w:t>
      </w:r>
    </w:p>
    <w:p w:rsidR="00856B80" w:rsidRPr="005219EC" w:rsidRDefault="00856B80" w:rsidP="00856B80">
      <w:pPr>
        <w:autoSpaceDE w:val="0"/>
        <w:autoSpaceDN w:val="0"/>
        <w:adjustRightInd w:val="0"/>
        <w:spacing w:after="0" w:line="240" w:lineRule="auto"/>
        <w:ind w:firstLine="540"/>
        <w:jc w:val="both"/>
      </w:pPr>
      <w:r w:rsidRPr="005219EC">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56B80" w:rsidRPr="005219EC" w:rsidRDefault="00856B80" w:rsidP="00856B80">
      <w:pPr>
        <w:autoSpaceDE w:val="0"/>
        <w:autoSpaceDN w:val="0"/>
        <w:adjustRightInd w:val="0"/>
        <w:spacing w:after="0" w:line="240" w:lineRule="auto"/>
        <w:ind w:firstLine="540"/>
        <w:jc w:val="both"/>
      </w:pPr>
    </w:p>
    <w:p w:rsidR="00856B80" w:rsidRPr="005219EC" w:rsidRDefault="00856B80" w:rsidP="00856B80">
      <w:pPr>
        <w:autoSpaceDE w:val="0"/>
        <w:autoSpaceDN w:val="0"/>
        <w:adjustRightInd w:val="0"/>
        <w:spacing w:after="0" w:line="240" w:lineRule="auto"/>
        <w:jc w:val="center"/>
        <w:outlineLvl w:val="0"/>
        <w:rPr>
          <w:b/>
        </w:rPr>
      </w:pPr>
      <w:r w:rsidRPr="005219EC">
        <w:rPr>
          <w:b/>
        </w:rPr>
        <w:t xml:space="preserve">Порядок и периодичность осуществления </w:t>
      </w:r>
      <w:proofErr w:type="gramStart"/>
      <w:r w:rsidRPr="005219EC">
        <w:rPr>
          <w:b/>
        </w:rPr>
        <w:t>плановых</w:t>
      </w:r>
      <w:proofErr w:type="gramEnd"/>
      <w:r w:rsidRPr="005219EC">
        <w:rPr>
          <w:b/>
        </w:rPr>
        <w:t xml:space="preserve"> и внеплановых</w:t>
      </w:r>
    </w:p>
    <w:p w:rsidR="00856B80" w:rsidRPr="005219EC" w:rsidRDefault="00856B80" w:rsidP="00856B80">
      <w:pPr>
        <w:autoSpaceDE w:val="0"/>
        <w:autoSpaceDN w:val="0"/>
        <w:adjustRightInd w:val="0"/>
        <w:spacing w:after="0" w:line="240" w:lineRule="auto"/>
        <w:jc w:val="center"/>
        <w:rPr>
          <w:b/>
        </w:rPr>
      </w:pPr>
      <w:r w:rsidRPr="005219EC">
        <w:rPr>
          <w:b/>
        </w:rPr>
        <w:t>проверок полноты и качества предоставления муниципальной</w:t>
      </w:r>
    </w:p>
    <w:p w:rsidR="00856B80" w:rsidRPr="005219EC" w:rsidRDefault="00856B80" w:rsidP="00856B80">
      <w:pPr>
        <w:autoSpaceDE w:val="0"/>
        <w:autoSpaceDN w:val="0"/>
        <w:adjustRightInd w:val="0"/>
        <w:spacing w:after="0" w:line="240" w:lineRule="auto"/>
        <w:jc w:val="center"/>
        <w:rPr>
          <w:b/>
        </w:rPr>
      </w:pPr>
      <w:r w:rsidRPr="005219EC">
        <w:rPr>
          <w:b/>
        </w:rPr>
        <w:t xml:space="preserve">услуги, в том числе порядок и формы </w:t>
      </w:r>
      <w:proofErr w:type="gramStart"/>
      <w:r w:rsidRPr="005219EC">
        <w:rPr>
          <w:b/>
        </w:rPr>
        <w:t>контроля за</w:t>
      </w:r>
      <w:proofErr w:type="gramEnd"/>
      <w:r w:rsidRPr="005219EC">
        <w:rPr>
          <w:b/>
        </w:rPr>
        <w:t xml:space="preserve"> полнотой</w:t>
      </w:r>
    </w:p>
    <w:p w:rsidR="00856B80" w:rsidRDefault="00856B80" w:rsidP="00856B80">
      <w:pPr>
        <w:autoSpaceDE w:val="0"/>
        <w:autoSpaceDN w:val="0"/>
        <w:adjustRightInd w:val="0"/>
        <w:spacing w:after="0" w:line="240" w:lineRule="auto"/>
        <w:jc w:val="center"/>
        <w:rPr>
          <w:b/>
        </w:rPr>
      </w:pPr>
      <w:r w:rsidRPr="005219EC">
        <w:rPr>
          <w:b/>
        </w:rPr>
        <w:t>и качеством предоставления муниципальной услуги</w:t>
      </w:r>
    </w:p>
    <w:p w:rsidR="00C275EA" w:rsidRPr="005219EC" w:rsidRDefault="00C275EA" w:rsidP="00856B80">
      <w:pPr>
        <w:autoSpaceDE w:val="0"/>
        <w:autoSpaceDN w:val="0"/>
        <w:adjustRightInd w:val="0"/>
        <w:spacing w:after="0" w:line="240" w:lineRule="auto"/>
        <w:jc w:val="center"/>
        <w:rPr>
          <w:b/>
        </w:rPr>
      </w:pPr>
    </w:p>
    <w:p w:rsidR="00856B80" w:rsidRPr="005219EC" w:rsidRDefault="00856B80" w:rsidP="00856B80">
      <w:pPr>
        <w:autoSpaceDE w:val="0"/>
        <w:autoSpaceDN w:val="0"/>
        <w:adjustRightInd w:val="0"/>
        <w:spacing w:after="0" w:line="240" w:lineRule="auto"/>
        <w:ind w:firstLine="540"/>
        <w:jc w:val="both"/>
      </w:pPr>
      <w:r w:rsidRPr="005219EC">
        <w:t xml:space="preserve">4.2. </w:t>
      </w:r>
      <w:proofErr w:type="gramStart"/>
      <w:r w:rsidRPr="005219EC">
        <w:t>Контроль за</w:t>
      </w:r>
      <w:proofErr w:type="gramEnd"/>
      <w:r w:rsidRPr="005219EC">
        <w:t xml:space="preserve"> полнотой и качеством предоставления муниципальной услуги включает в себя проведение плановых и внеплановых проверок.</w:t>
      </w:r>
    </w:p>
    <w:p w:rsidR="00856B80" w:rsidRPr="005219EC" w:rsidRDefault="00856B80" w:rsidP="00856B80">
      <w:pPr>
        <w:autoSpaceDE w:val="0"/>
        <w:autoSpaceDN w:val="0"/>
        <w:adjustRightInd w:val="0"/>
        <w:spacing w:after="0" w:line="240" w:lineRule="auto"/>
        <w:ind w:firstLine="540"/>
        <w:jc w:val="both"/>
      </w:pPr>
      <w:r w:rsidRPr="005219EC">
        <w:t>4.3. Плановые проверки осуществляются на основании годовых планов работы Администрации. При плановой проверке полноты и качества предоставления муниципальной услуги контролю подлежат:</w:t>
      </w:r>
    </w:p>
    <w:p w:rsidR="00856B80" w:rsidRPr="005219EC" w:rsidRDefault="00856B80" w:rsidP="00856B80">
      <w:pPr>
        <w:autoSpaceDE w:val="0"/>
        <w:autoSpaceDN w:val="0"/>
        <w:adjustRightInd w:val="0"/>
        <w:spacing w:after="0" w:line="240" w:lineRule="auto"/>
        <w:ind w:firstLine="540"/>
        <w:jc w:val="both"/>
      </w:pPr>
      <w:r w:rsidRPr="005219EC">
        <w:t>соблюдение сроков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соблюдение положений настоящего Административного регламента;</w:t>
      </w:r>
    </w:p>
    <w:p w:rsidR="00856B80" w:rsidRPr="005219EC" w:rsidRDefault="00856B80" w:rsidP="00856B80">
      <w:pPr>
        <w:autoSpaceDE w:val="0"/>
        <w:autoSpaceDN w:val="0"/>
        <w:adjustRightInd w:val="0"/>
        <w:spacing w:after="0" w:line="240" w:lineRule="auto"/>
        <w:ind w:firstLine="540"/>
        <w:jc w:val="both"/>
      </w:pPr>
      <w:r w:rsidRPr="005219EC">
        <w:t>правильность и обоснованность принятого решения об отказе в предоставлении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Основанием для проведения внеплановых проверок являются:</w:t>
      </w:r>
    </w:p>
    <w:p w:rsidR="00856B80" w:rsidRPr="005219EC" w:rsidRDefault="00856B80" w:rsidP="00856B80">
      <w:pPr>
        <w:autoSpaceDE w:val="0"/>
        <w:autoSpaceDN w:val="0"/>
        <w:adjustRightInd w:val="0"/>
        <w:spacing w:after="0" w:line="240" w:lineRule="auto"/>
        <w:ind w:firstLine="540"/>
        <w:jc w:val="both"/>
      </w:pPr>
      <w:r w:rsidRPr="005219EC">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856B80" w:rsidRPr="005219EC" w:rsidRDefault="00856B80" w:rsidP="00856B80">
      <w:pPr>
        <w:autoSpaceDE w:val="0"/>
        <w:autoSpaceDN w:val="0"/>
        <w:adjustRightInd w:val="0"/>
        <w:spacing w:after="0" w:line="240" w:lineRule="auto"/>
        <w:ind w:firstLine="540"/>
        <w:jc w:val="both"/>
      </w:pPr>
      <w:r w:rsidRPr="005219EC">
        <w:t>обращения граждан и юридических лиц на нарушения законодательства, в том числе на качество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4.4. Для проведения проверки создается комиссия, в состав которой включаются должностные лица и специалисты Администрации.</w:t>
      </w:r>
    </w:p>
    <w:p w:rsidR="00856B80" w:rsidRPr="005219EC" w:rsidRDefault="00856B80" w:rsidP="00856B80">
      <w:pPr>
        <w:autoSpaceDE w:val="0"/>
        <w:autoSpaceDN w:val="0"/>
        <w:adjustRightInd w:val="0"/>
        <w:spacing w:after="0" w:line="240" w:lineRule="auto"/>
        <w:ind w:firstLine="540"/>
        <w:jc w:val="both"/>
      </w:pPr>
      <w:r w:rsidRPr="005219EC">
        <w:t xml:space="preserve">Проверка осуществляется на </w:t>
      </w:r>
      <w:r w:rsidR="00182FC6">
        <w:t xml:space="preserve">основании </w:t>
      </w:r>
      <w:r w:rsidR="00F77160">
        <w:t>распоряжения</w:t>
      </w:r>
      <w:r w:rsidR="00182FC6">
        <w:t xml:space="preserve"> Администрации</w:t>
      </w:r>
      <w:r w:rsidRPr="005219EC">
        <w:t>.</w:t>
      </w:r>
    </w:p>
    <w:p w:rsidR="00856B80" w:rsidRPr="005219EC" w:rsidRDefault="00856B80" w:rsidP="00856B80">
      <w:pPr>
        <w:autoSpaceDE w:val="0"/>
        <w:autoSpaceDN w:val="0"/>
        <w:adjustRightInd w:val="0"/>
        <w:spacing w:after="0" w:line="240" w:lineRule="auto"/>
        <w:ind w:firstLine="540"/>
        <w:jc w:val="both"/>
      </w:pPr>
      <w:r w:rsidRPr="005219EC">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rsidR="00182FC6">
        <w:t xml:space="preserve">и и специалистами </w:t>
      </w:r>
      <w:r w:rsidR="00182FC6">
        <w:lastRenderedPageBreak/>
        <w:t>Администрации</w:t>
      </w:r>
      <w:r w:rsidRPr="005219EC">
        <w:t>, проводившими проверку. Проверяемые лица под роспись знакомятся со справкой.</w:t>
      </w:r>
    </w:p>
    <w:p w:rsidR="00856B80" w:rsidRPr="005219EC" w:rsidRDefault="00856B80" w:rsidP="00856B80">
      <w:pPr>
        <w:autoSpaceDE w:val="0"/>
        <w:autoSpaceDN w:val="0"/>
        <w:adjustRightInd w:val="0"/>
        <w:spacing w:after="0" w:line="240" w:lineRule="auto"/>
        <w:ind w:firstLine="540"/>
        <w:jc w:val="both"/>
      </w:pPr>
    </w:p>
    <w:p w:rsidR="00856B80" w:rsidRPr="005219EC" w:rsidRDefault="00856B80" w:rsidP="00856B80">
      <w:pPr>
        <w:autoSpaceDE w:val="0"/>
        <w:autoSpaceDN w:val="0"/>
        <w:adjustRightInd w:val="0"/>
        <w:spacing w:after="0" w:line="240" w:lineRule="auto"/>
        <w:jc w:val="center"/>
        <w:outlineLvl w:val="0"/>
        <w:rPr>
          <w:b/>
        </w:rPr>
      </w:pPr>
      <w:r w:rsidRPr="005219EC">
        <w:rPr>
          <w:b/>
        </w:rPr>
        <w:t>Ответственность должностных лиц за решения и действия</w:t>
      </w:r>
    </w:p>
    <w:p w:rsidR="00856B80" w:rsidRPr="005219EC" w:rsidRDefault="00856B80" w:rsidP="00856B80">
      <w:pPr>
        <w:autoSpaceDE w:val="0"/>
        <w:autoSpaceDN w:val="0"/>
        <w:adjustRightInd w:val="0"/>
        <w:spacing w:after="0" w:line="240" w:lineRule="auto"/>
        <w:jc w:val="center"/>
        <w:rPr>
          <w:b/>
        </w:rPr>
      </w:pPr>
      <w:r w:rsidRPr="005219EC">
        <w:rPr>
          <w:b/>
        </w:rPr>
        <w:t xml:space="preserve">(бездействие), </w:t>
      </w:r>
      <w:proofErr w:type="gramStart"/>
      <w:r w:rsidRPr="005219EC">
        <w:rPr>
          <w:b/>
        </w:rPr>
        <w:t>принимаемые</w:t>
      </w:r>
      <w:proofErr w:type="gramEnd"/>
      <w:r w:rsidRPr="005219EC">
        <w:rPr>
          <w:b/>
        </w:rPr>
        <w:t xml:space="preserve"> (осуществляемые) ими в ходе</w:t>
      </w:r>
    </w:p>
    <w:p w:rsidR="00856B80" w:rsidRPr="005219EC" w:rsidRDefault="00856B80" w:rsidP="00856B80">
      <w:pPr>
        <w:autoSpaceDE w:val="0"/>
        <w:autoSpaceDN w:val="0"/>
        <w:adjustRightInd w:val="0"/>
        <w:spacing w:after="0" w:line="240" w:lineRule="auto"/>
        <w:jc w:val="center"/>
        <w:rPr>
          <w:b/>
        </w:rPr>
      </w:pPr>
      <w:r w:rsidRPr="005219EC">
        <w:rPr>
          <w:b/>
        </w:rPr>
        <w:t>предоставления муниципальной услуги</w:t>
      </w:r>
    </w:p>
    <w:p w:rsidR="00856B80" w:rsidRPr="005219EC" w:rsidRDefault="00856B80" w:rsidP="00856B80">
      <w:pPr>
        <w:autoSpaceDE w:val="0"/>
        <w:autoSpaceDN w:val="0"/>
        <w:adjustRightInd w:val="0"/>
        <w:spacing w:after="0" w:line="240" w:lineRule="auto"/>
        <w:ind w:firstLine="709"/>
        <w:jc w:val="both"/>
      </w:pPr>
      <w:r w:rsidRPr="005219EC">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856B80" w:rsidRPr="005219EC" w:rsidRDefault="00856B80" w:rsidP="00856B80">
      <w:pPr>
        <w:autoSpaceDE w:val="0"/>
        <w:autoSpaceDN w:val="0"/>
        <w:adjustRightInd w:val="0"/>
        <w:spacing w:after="0" w:line="240" w:lineRule="auto"/>
        <w:ind w:firstLine="540"/>
        <w:jc w:val="both"/>
      </w:pPr>
      <w:r w:rsidRPr="005219EC">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56B80" w:rsidRPr="005219EC" w:rsidRDefault="00856B80" w:rsidP="00856B80">
      <w:pPr>
        <w:autoSpaceDE w:val="0"/>
        <w:autoSpaceDN w:val="0"/>
        <w:adjustRightInd w:val="0"/>
        <w:spacing w:after="0" w:line="240" w:lineRule="auto"/>
        <w:ind w:firstLine="540"/>
        <w:jc w:val="both"/>
        <w:rPr>
          <w:b/>
        </w:rPr>
      </w:pPr>
    </w:p>
    <w:p w:rsidR="00856B80" w:rsidRPr="005219EC" w:rsidRDefault="00856B80" w:rsidP="00856B80">
      <w:pPr>
        <w:autoSpaceDE w:val="0"/>
        <w:autoSpaceDN w:val="0"/>
        <w:adjustRightInd w:val="0"/>
        <w:spacing w:after="0" w:line="240" w:lineRule="auto"/>
        <w:jc w:val="center"/>
        <w:outlineLvl w:val="0"/>
        <w:rPr>
          <w:b/>
        </w:rPr>
      </w:pPr>
      <w:r w:rsidRPr="005219EC">
        <w:rPr>
          <w:b/>
        </w:rPr>
        <w:t xml:space="preserve">Требования к порядку и формам </w:t>
      </w:r>
      <w:proofErr w:type="gramStart"/>
      <w:r w:rsidRPr="005219EC">
        <w:rPr>
          <w:b/>
        </w:rPr>
        <w:t>контроля за</w:t>
      </w:r>
      <w:proofErr w:type="gramEnd"/>
      <w:r w:rsidRPr="005219EC">
        <w:rPr>
          <w:b/>
        </w:rPr>
        <w:t xml:space="preserve"> предоставлением</w:t>
      </w:r>
    </w:p>
    <w:p w:rsidR="00856B80" w:rsidRPr="005219EC" w:rsidRDefault="00856B80" w:rsidP="00856B80">
      <w:pPr>
        <w:autoSpaceDE w:val="0"/>
        <w:autoSpaceDN w:val="0"/>
        <w:adjustRightInd w:val="0"/>
        <w:spacing w:after="0" w:line="240" w:lineRule="auto"/>
        <w:jc w:val="center"/>
        <w:rPr>
          <w:b/>
        </w:rPr>
      </w:pPr>
      <w:r w:rsidRPr="005219EC">
        <w:rPr>
          <w:b/>
        </w:rPr>
        <w:t>муниципальной услуги, в том числе со стороны граждан,</w:t>
      </w:r>
    </w:p>
    <w:p w:rsidR="00856B80" w:rsidRPr="005219EC" w:rsidRDefault="00856B80" w:rsidP="00856B80">
      <w:pPr>
        <w:autoSpaceDE w:val="0"/>
        <w:autoSpaceDN w:val="0"/>
        <w:adjustRightInd w:val="0"/>
        <w:spacing w:after="0" w:line="240" w:lineRule="auto"/>
        <w:jc w:val="center"/>
        <w:rPr>
          <w:b/>
        </w:rPr>
      </w:pPr>
      <w:r w:rsidRPr="005219EC">
        <w:rPr>
          <w:b/>
        </w:rPr>
        <w:t>их объединений и организаций</w:t>
      </w:r>
    </w:p>
    <w:p w:rsidR="00856B80" w:rsidRPr="005219EC" w:rsidRDefault="00856B80" w:rsidP="00856B80">
      <w:pPr>
        <w:autoSpaceDE w:val="0"/>
        <w:autoSpaceDN w:val="0"/>
        <w:adjustRightInd w:val="0"/>
        <w:spacing w:after="0" w:line="240" w:lineRule="auto"/>
        <w:ind w:firstLine="540"/>
        <w:jc w:val="both"/>
      </w:pPr>
      <w:r w:rsidRPr="005219EC">
        <w:t xml:space="preserve">4.7. Граждане, их объединения и организации имеют право осуществлять </w:t>
      </w:r>
      <w:proofErr w:type="gramStart"/>
      <w:r w:rsidRPr="005219EC">
        <w:t>контроль за</w:t>
      </w:r>
      <w:proofErr w:type="gramEnd"/>
      <w:r w:rsidRPr="005219EC">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56B80" w:rsidRPr="005219EC" w:rsidRDefault="00856B80" w:rsidP="00856B80">
      <w:pPr>
        <w:autoSpaceDE w:val="0"/>
        <w:autoSpaceDN w:val="0"/>
        <w:adjustRightInd w:val="0"/>
        <w:spacing w:after="0" w:line="240" w:lineRule="auto"/>
        <w:ind w:firstLine="540"/>
        <w:jc w:val="both"/>
      </w:pPr>
      <w:r w:rsidRPr="005219EC">
        <w:t>Граждане, их объединения и организации также имеют право:</w:t>
      </w:r>
    </w:p>
    <w:p w:rsidR="00856B80" w:rsidRPr="005219EC" w:rsidRDefault="00856B80" w:rsidP="00856B80">
      <w:pPr>
        <w:autoSpaceDE w:val="0"/>
        <w:autoSpaceDN w:val="0"/>
        <w:adjustRightInd w:val="0"/>
        <w:spacing w:after="0" w:line="240" w:lineRule="auto"/>
        <w:ind w:firstLine="540"/>
        <w:jc w:val="both"/>
      </w:pPr>
      <w:r w:rsidRPr="005219EC">
        <w:t>направлять замечания и предложения по улучшению доступности и качества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вносить предложения о мерах по устранению нарушений настоящего Административного регламента.</w:t>
      </w:r>
    </w:p>
    <w:p w:rsidR="00856B80" w:rsidRPr="005219EC" w:rsidRDefault="00856B80" w:rsidP="00856B80">
      <w:pPr>
        <w:autoSpaceDE w:val="0"/>
        <w:autoSpaceDN w:val="0"/>
        <w:adjustRightInd w:val="0"/>
        <w:spacing w:after="0" w:line="240" w:lineRule="auto"/>
        <w:ind w:firstLine="540"/>
        <w:jc w:val="both"/>
      </w:pPr>
      <w:r w:rsidRPr="005219EC">
        <w:t>4.8.</w:t>
      </w:r>
      <w:r w:rsidR="00182FC6">
        <w:t xml:space="preserve"> Должностные лица Администрации</w:t>
      </w:r>
      <w:r w:rsidRPr="005219EC">
        <w:t xml:space="preserve"> принимают меры к прекращению допущенных нарушений, устраняют причины и условия, способствующие совершению нарушений.</w:t>
      </w:r>
    </w:p>
    <w:p w:rsidR="00856B80" w:rsidRDefault="00856B80" w:rsidP="00856B80">
      <w:pPr>
        <w:autoSpaceDE w:val="0"/>
        <w:autoSpaceDN w:val="0"/>
        <w:adjustRightInd w:val="0"/>
        <w:spacing w:after="0" w:line="240" w:lineRule="auto"/>
        <w:ind w:firstLine="540"/>
        <w:jc w:val="both"/>
      </w:pPr>
      <w:r w:rsidRPr="005219EC">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275EA" w:rsidRPr="005219EC" w:rsidRDefault="00C275EA" w:rsidP="00856B80">
      <w:pPr>
        <w:autoSpaceDE w:val="0"/>
        <w:autoSpaceDN w:val="0"/>
        <w:adjustRightInd w:val="0"/>
        <w:spacing w:after="0" w:line="240" w:lineRule="auto"/>
        <w:ind w:firstLine="540"/>
        <w:jc w:val="both"/>
      </w:pPr>
    </w:p>
    <w:p w:rsidR="004C24B3" w:rsidRPr="00535269" w:rsidRDefault="004C24B3" w:rsidP="004C24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b/>
          <w:szCs w:val="22"/>
        </w:rPr>
      </w:pPr>
      <w:r w:rsidRPr="00535269">
        <w:rPr>
          <w:b/>
          <w:szCs w:val="22"/>
          <w:lang w:val="en-US"/>
        </w:rPr>
        <w:t>V</w:t>
      </w:r>
      <w:r w:rsidRPr="00535269">
        <w:rPr>
          <w:b/>
          <w:szCs w:val="22"/>
        </w:rPr>
        <w:t xml:space="preserve">. Досудебный (внесудебный) порядок обжалования решений и действий (бездействия) органа, предоставляющего муниципальную услугу, </w:t>
      </w:r>
      <w:r w:rsidRPr="00535269">
        <w:rPr>
          <w:b/>
          <w:szCs w:val="22"/>
        </w:rPr>
        <w:br/>
        <w:t>а также их должностных лиц, муниципальных служащих</w:t>
      </w:r>
    </w:p>
    <w:p w:rsidR="004C24B3" w:rsidRPr="00535269" w:rsidRDefault="004C24B3" w:rsidP="004C24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pPr>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r w:rsidRPr="00535269">
        <w:rPr>
          <w:b/>
        </w:rPr>
        <w:t>Информация для заявителя о его праве подать жалобу</w:t>
      </w:r>
    </w:p>
    <w:p w:rsidR="004C24B3" w:rsidRPr="00535269" w:rsidRDefault="004C24B3" w:rsidP="004C24B3">
      <w:pPr>
        <w:pStyle w:val="a3"/>
        <w:numPr>
          <w:ilvl w:val="1"/>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proofErr w:type="gramStart"/>
      <w:r w:rsidRPr="00535269">
        <w:t>Заявитель имеет право на обжалование решения и (или) действий (бездействия) Администрации, должностных лиц Администрации, муниципальных служащих, многофункционального центра, а также работника многофункционального центра при предоставлении муниципальной услуги</w:t>
      </w:r>
      <w:r w:rsidRPr="00535269">
        <w:rPr>
          <w:bCs/>
        </w:rPr>
        <w:t xml:space="preserve"> </w:t>
      </w:r>
      <w:r w:rsidRPr="00535269">
        <w:t>в досудебном (внесудебном) порядке (далее – жалоба).</w:t>
      </w:r>
      <w:proofErr w:type="gramEnd"/>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rsidR="004C24B3" w:rsidRDefault="004C24B3" w:rsidP="004C24B3">
      <w:pPr>
        <w:autoSpaceDE w:val="0"/>
        <w:autoSpaceDN w:val="0"/>
        <w:adjustRightInd w:val="0"/>
        <w:spacing w:after="0" w:line="240" w:lineRule="auto"/>
        <w:jc w:val="center"/>
        <w:rPr>
          <w:b/>
          <w:bCs/>
        </w:rPr>
      </w:pPr>
      <w:r w:rsidRPr="00535269">
        <w:rPr>
          <w:b/>
          <w:bCs/>
        </w:rPr>
        <w:t xml:space="preserve">Органы местного самоуправления, организации и уполномоченные </w:t>
      </w:r>
      <w:r w:rsidRPr="00535269">
        <w:rPr>
          <w:b/>
          <w:bCs/>
        </w:rPr>
        <w:br/>
        <w:t>на рассмотрение жалобы лица, которым может быть направлена жалоба заявителя в досудебном (внесудебном) порядке</w:t>
      </w:r>
    </w:p>
    <w:p w:rsidR="00CA7A40" w:rsidRPr="00535269" w:rsidRDefault="00CA7A40" w:rsidP="004C24B3">
      <w:pPr>
        <w:autoSpaceDE w:val="0"/>
        <w:autoSpaceDN w:val="0"/>
        <w:adjustRightInd w:val="0"/>
        <w:spacing w:after="0" w:line="240" w:lineRule="auto"/>
        <w:jc w:val="center"/>
        <w:rPr>
          <w:b/>
          <w:bCs/>
        </w:rPr>
      </w:pPr>
    </w:p>
    <w:p w:rsidR="004C24B3" w:rsidRPr="00535269" w:rsidRDefault="004C24B3" w:rsidP="004C24B3">
      <w:pPr>
        <w:pStyle w:val="a3"/>
        <w:numPr>
          <w:ilvl w:val="1"/>
          <w:numId w:val="34"/>
        </w:numPr>
        <w:autoSpaceDE w:val="0"/>
        <w:autoSpaceDN w:val="0"/>
        <w:adjustRightInd w:val="0"/>
        <w:spacing w:after="0" w:line="240" w:lineRule="auto"/>
        <w:ind w:left="0" w:firstLine="709"/>
        <w:jc w:val="both"/>
        <w:rPr>
          <w:bCs/>
        </w:rPr>
      </w:pPr>
      <w:r w:rsidRPr="00535269">
        <w:rPr>
          <w:bCs/>
        </w:rPr>
        <w:t xml:space="preserve">В досудебном (внесудебном) порядке заявитель (представитель) вправе обратиться с жалобой в письменной форме на бумажном носителе </w:t>
      </w:r>
      <w:r w:rsidRPr="00535269">
        <w:rPr>
          <w:bCs/>
        </w:rPr>
        <w:br/>
        <w:t>или в электронной форме:</w:t>
      </w:r>
    </w:p>
    <w:p w:rsidR="004C24B3" w:rsidRPr="00535269" w:rsidRDefault="004C24B3" w:rsidP="004C24B3">
      <w:pPr>
        <w:autoSpaceDE w:val="0"/>
        <w:autoSpaceDN w:val="0"/>
        <w:adjustRightInd w:val="0"/>
        <w:spacing w:after="0" w:line="240" w:lineRule="auto"/>
        <w:ind w:firstLine="709"/>
        <w:jc w:val="both"/>
        <w:rPr>
          <w:bCs/>
        </w:rPr>
      </w:pPr>
      <w:r w:rsidRPr="00535269">
        <w:rPr>
          <w:bCs/>
        </w:rPr>
        <w:t>в Администрацию – на решение и (или) действия (бездействие) должностного лица, руководителя структурн</w:t>
      </w:r>
      <w:r w:rsidR="000F5DEC">
        <w:rPr>
          <w:bCs/>
        </w:rPr>
        <w:t>ого подразделения Администрации</w:t>
      </w:r>
      <w:r w:rsidRPr="00535269">
        <w:rPr>
          <w:bCs/>
        </w:rPr>
        <w:t>;</w:t>
      </w:r>
    </w:p>
    <w:p w:rsidR="004C24B3" w:rsidRPr="00535269" w:rsidRDefault="004C24B3" w:rsidP="004C24B3">
      <w:pPr>
        <w:autoSpaceDE w:val="0"/>
        <w:autoSpaceDN w:val="0"/>
        <w:adjustRightInd w:val="0"/>
        <w:spacing w:after="0" w:line="240" w:lineRule="auto"/>
        <w:ind w:firstLine="709"/>
        <w:jc w:val="both"/>
        <w:rPr>
          <w:bCs/>
        </w:rPr>
      </w:pPr>
      <w:r w:rsidRPr="00535269">
        <w:rPr>
          <w:bCs/>
        </w:rPr>
        <w:t>к руководителю многофункционального центра – на решения и действия (бездействие) работника многофункционального центра;</w:t>
      </w:r>
    </w:p>
    <w:p w:rsidR="004C24B3" w:rsidRPr="00535269" w:rsidRDefault="004C24B3" w:rsidP="004C24B3">
      <w:pPr>
        <w:autoSpaceDE w:val="0"/>
        <w:autoSpaceDN w:val="0"/>
        <w:adjustRightInd w:val="0"/>
        <w:spacing w:after="0" w:line="240" w:lineRule="auto"/>
        <w:ind w:firstLine="709"/>
        <w:jc w:val="both"/>
        <w:rPr>
          <w:bCs/>
        </w:rPr>
      </w:pPr>
      <w:r w:rsidRPr="00535269">
        <w:rPr>
          <w:bCs/>
        </w:rPr>
        <w:t>к учредителю многофункционального центра – на решение и действия (бездействие) многофункционального центра.</w:t>
      </w:r>
    </w:p>
    <w:p w:rsidR="004C24B3" w:rsidRPr="00535269" w:rsidRDefault="004C24B3" w:rsidP="004C24B3">
      <w:pPr>
        <w:autoSpaceDE w:val="0"/>
        <w:autoSpaceDN w:val="0"/>
        <w:adjustRightInd w:val="0"/>
        <w:spacing w:after="0" w:line="240" w:lineRule="auto"/>
        <w:ind w:firstLine="709"/>
        <w:jc w:val="both"/>
        <w:rPr>
          <w:bCs/>
        </w:rPr>
      </w:pPr>
      <w:r w:rsidRPr="00535269">
        <w:t>В Администрации,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rsidR="004C24B3" w:rsidRPr="00535269" w:rsidRDefault="004C24B3" w:rsidP="004C24B3">
      <w:pPr>
        <w:autoSpaceDE w:val="0"/>
        <w:autoSpaceDN w:val="0"/>
        <w:adjustRightInd w:val="0"/>
        <w:spacing w:after="0" w:line="240" w:lineRule="auto"/>
        <w:jc w:val="center"/>
        <w:rPr>
          <w:b/>
          <w:bCs/>
        </w:rPr>
      </w:pPr>
      <w:r w:rsidRPr="00535269">
        <w:rPr>
          <w:b/>
          <w:bCs/>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rsidR="004C24B3" w:rsidRPr="00535269" w:rsidRDefault="004C24B3" w:rsidP="004C24B3">
      <w:pPr>
        <w:autoSpaceDE w:val="0"/>
        <w:autoSpaceDN w:val="0"/>
        <w:adjustRightInd w:val="0"/>
        <w:spacing w:after="0" w:line="240" w:lineRule="auto"/>
        <w:jc w:val="center"/>
        <w:rPr>
          <w:b/>
          <w:bCs/>
        </w:rPr>
      </w:pPr>
      <w:r w:rsidRPr="00535269">
        <w:rPr>
          <w:b/>
          <w:bCs/>
        </w:rPr>
        <w:t xml:space="preserve">и муниципальных услуг (функций) </w:t>
      </w:r>
    </w:p>
    <w:p w:rsidR="004C24B3" w:rsidRPr="00535269" w:rsidRDefault="004C24B3" w:rsidP="004C24B3">
      <w:pPr>
        <w:pStyle w:val="a3"/>
        <w:numPr>
          <w:ilvl w:val="1"/>
          <w:numId w:val="34"/>
        </w:numPr>
        <w:autoSpaceDE w:val="0"/>
        <w:autoSpaceDN w:val="0"/>
        <w:adjustRightInd w:val="0"/>
        <w:spacing w:after="0" w:line="240" w:lineRule="auto"/>
        <w:ind w:left="0" w:firstLine="709"/>
        <w:jc w:val="both"/>
        <w:rPr>
          <w:b/>
          <w:bCs/>
        </w:rPr>
      </w:pPr>
      <w:r w:rsidRPr="00535269">
        <w:t xml:space="preserve">Информация о порядке подачи и рассмотрения жалобы размещается </w:t>
      </w:r>
      <w:r w:rsidRPr="00535269">
        <w:br/>
        <w:t xml:space="preserve">на информационных стендах в местах предоставления муниципальных услуг, </w:t>
      </w:r>
      <w:r w:rsidRPr="00535269">
        <w:br/>
        <w:t>на сайте Администрации</w:t>
      </w:r>
      <w:proofErr w:type="gramStart"/>
      <w:r w:rsidRPr="00535269">
        <w:t xml:space="preserve"> ,</w:t>
      </w:r>
      <w:proofErr w:type="gramEnd"/>
      <w:r w:rsidRPr="00535269">
        <w:t xml:space="preserve"> </w:t>
      </w:r>
      <w:r w:rsidR="00DD2987">
        <w:t>Р</w:t>
      </w:r>
      <w:r w:rsidRPr="00535269">
        <w:t xml:space="preserve">ПГУ, а также предоставляется в устной форме по телефону и (или) на личном приеме либо </w:t>
      </w:r>
      <w:r w:rsidRPr="00535269">
        <w:br/>
        <w:t>в письменной форме почтовым отправлением по адресу, указанному заявителем (представителем).</w:t>
      </w:r>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rsidR="00CA7A40" w:rsidRDefault="00CA7A40" w:rsidP="004C24B3">
      <w:pPr>
        <w:autoSpaceDE w:val="0"/>
        <w:autoSpaceDN w:val="0"/>
        <w:adjustRightInd w:val="0"/>
        <w:spacing w:after="0" w:line="240" w:lineRule="auto"/>
        <w:jc w:val="center"/>
        <w:rPr>
          <w:b/>
          <w:bCs/>
        </w:rPr>
      </w:pPr>
    </w:p>
    <w:p w:rsidR="004C24B3" w:rsidRDefault="004C24B3" w:rsidP="004C24B3">
      <w:pPr>
        <w:autoSpaceDE w:val="0"/>
        <w:autoSpaceDN w:val="0"/>
        <w:adjustRightInd w:val="0"/>
        <w:spacing w:after="0" w:line="240" w:lineRule="auto"/>
        <w:jc w:val="center"/>
        <w:rPr>
          <w:b/>
          <w:bCs/>
        </w:rPr>
      </w:pPr>
      <w:proofErr w:type="gramStart"/>
      <w:r w:rsidRPr="00535269">
        <w:rPr>
          <w:b/>
          <w:bCs/>
        </w:rPr>
        <w:t xml:space="preserve">Перечень нормативных правовых актов, регулирующих порядок досудебного (внесудебного) обжалования действий (бездействия) </w:t>
      </w:r>
      <w:r w:rsidRPr="00535269">
        <w:rPr>
          <w:b/>
          <w:bCs/>
        </w:rPr>
        <w:br/>
        <w:t xml:space="preserve">и (или) решений, принятых (осуществленных) в ходе </w:t>
      </w:r>
      <w:r w:rsidRPr="00535269">
        <w:rPr>
          <w:b/>
          <w:bCs/>
        </w:rPr>
        <w:br/>
        <w:t>предоставления муниципальной услуги</w:t>
      </w:r>
      <w:proofErr w:type="gramEnd"/>
    </w:p>
    <w:p w:rsidR="006B3C65" w:rsidRPr="00535269" w:rsidRDefault="006B3C65" w:rsidP="004C24B3">
      <w:pPr>
        <w:autoSpaceDE w:val="0"/>
        <w:autoSpaceDN w:val="0"/>
        <w:adjustRightInd w:val="0"/>
        <w:spacing w:after="0" w:line="240" w:lineRule="auto"/>
        <w:jc w:val="center"/>
        <w:rPr>
          <w:b/>
          <w:bCs/>
        </w:rPr>
      </w:pPr>
    </w:p>
    <w:p w:rsidR="004C24B3" w:rsidRPr="00535269" w:rsidRDefault="004C24B3" w:rsidP="004C24B3">
      <w:pPr>
        <w:pStyle w:val="a3"/>
        <w:numPr>
          <w:ilvl w:val="1"/>
          <w:numId w:val="34"/>
        </w:numPr>
        <w:autoSpaceDE w:val="0"/>
        <w:autoSpaceDN w:val="0"/>
        <w:adjustRightInd w:val="0"/>
        <w:spacing w:after="0" w:line="240" w:lineRule="auto"/>
        <w:ind w:left="0" w:firstLine="709"/>
        <w:jc w:val="both"/>
      </w:pPr>
      <w:r w:rsidRPr="00535269">
        <w:t>Порядок досудебного (внесудебного) обжалования решений и действий (бездействия) Администрации, предоставляющего муниципальную услугу, а также его должностных лиц регулируется:</w:t>
      </w:r>
    </w:p>
    <w:p w:rsidR="004C24B3" w:rsidRPr="00535269" w:rsidRDefault="004C24B3" w:rsidP="004C24B3">
      <w:pPr>
        <w:autoSpaceDE w:val="0"/>
        <w:autoSpaceDN w:val="0"/>
        <w:adjustRightInd w:val="0"/>
        <w:spacing w:after="0" w:line="240" w:lineRule="auto"/>
        <w:ind w:firstLine="709"/>
        <w:jc w:val="both"/>
      </w:pPr>
      <w:r w:rsidRPr="00535269">
        <w:t xml:space="preserve">Федеральным </w:t>
      </w:r>
      <w:hyperlink r:id="rId35" w:history="1">
        <w:r w:rsidRPr="00535269">
          <w:rPr>
            <w:rStyle w:val="a5"/>
            <w:color w:val="auto"/>
            <w:u w:val="none"/>
          </w:rPr>
          <w:t>законом</w:t>
        </w:r>
      </w:hyperlink>
      <w:r w:rsidRPr="00535269">
        <w:t xml:space="preserve"> «Об организации предоставления государственных </w:t>
      </w:r>
      <w:r w:rsidRPr="00535269">
        <w:br/>
        <w:t>и муниципальных услуг»;</w:t>
      </w:r>
    </w:p>
    <w:p w:rsidR="004C24B3" w:rsidRPr="00535269" w:rsidRDefault="004C24B3" w:rsidP="004C24B3">
      <w:pPr>
        <w:autoSpaceDE w:val="0"/>
        <w:autoSpaceDN w:val="0"/>
        <w:adjustRightInd w:val="0"/>
        <w:spacing w:after="0" w:line="240" w:lineRule="auto"/>
        <w:ind w:firstLine="709"/>
        <w:jc w:val="both"/>
      </w:pPr>
      <w:proofErr w:type="gramStart"/>
      <w:r w:rsidRPr="00535269">
        <w:t xml:space="preserve">постановлением Правительства Республики Башкортостан </w:t>
      </w:r>
      <w:r w:rsidR="00AC2305">
        <w:br/>
      </w:r>
      <w:r w:rsidRPr="00535269">
        <w:t>от 29 декабря 2012 года № 483 «О Правилах подачи и</w:t>
      </w:r>
      <w:r w:rsidR="00AC2305">
        <w:t xml:space="preserve"> рассмотрения жалоб на решения </w:t>
      </w:r>
      <w:r w:rsidRPr="00535269">
        <w:t>и действия (бездействие) республиканских</w:t>
      </w:r>
      <w:r w:rsidR="00AC2305">
        <w:t xml:space="preserve"> органов исполнительной власти </w:t>
      </w:r>
      <w:r w:rsidRPr="00535269">
        <w:t xml:space="preserve">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w:t>
      </w:r>
      <w:r w:rsidRPr="00535269">
        <w:lastRenderedPageBreak/>
        <w:t>по предоставлению государств</w:t>
      </w:r>
      <w:r w:rsidR="00AC2305">
        <w:t xml:space="preserve">енных или муниципальных услуг, </w:t>
      </w:r>
      <w:r w:rsidRPr="00535269">
        <w:t xml:space="preserve">и их работников»; </w:t>
      </w:r>
      <w:proofErr w:type="gramEnd"/>
    </w:p>
    <w:p w:rsidR="004C24B3" w:rsidRPr="00535269" w:rsidRDefault="00D33A87" w:rsidP="004C24B3">
      <w:pPr>
        <w:autoSpaceDE w:val="0"/>
        <w:autoSpaceDN w:val="0"/>
        <w:adjustRightInd w:val="0"/>
        <w:spacing w:after="0" w:line="240" w:lineRule="auto"/>
        <w:ind w:firstLine="709"/>
        <w:jc w:val="both"/>
      </w:pPr>
      <w:hyperlink r:id="rId36" w:history="1">
        <w:r w:rsidR="004C24B3" w:rsidRPr="00535269">
          <w:rPr>
            <w:rStyle w:val="a5"/>
            <w:color w:val="auto"/>
            <w:u w:val="none"/>
          </w:rPr>
          <w:t>постановлением</w:t>
        </w:r>
      </w:hyperlink>
      <w:r w:rsidR="004C24B3" w:rsidRPr="00535269">
        <w:t xml:space="preserve"> (указывается муниципальный нормативный правовой акт об утверждении правил (порядка) подачи и рассмотрения жалоб на решения </w:t>
      </w:r>
      <w:r w:rsidR="004C24B3" w:rsidRPr="00535269">
        <w:br/>
        <w:t>и действия (бездействие) органов местного самоуправления и их должностных лиц, муниципальных служащих);</w:t>
      </w:r>
    </w:p>
    <w:p w:rsidR="004C24B3" w:rsidRPr="00535269" w:rsidRDefault="00D33A87" w:rsidP="004C24B3">
      <w:pPr>
        <w:autoSpaceDE w:val="0"/>
        <w:autoSpaceDN w:val="0"/>
        <w:adjustRightInd w:val="0"/>
        <w:spacing w:after="0" w:line="240" w:lineRule="auto"/>
        <w:ind w:firstLine="709"/>
        <w:jc w:val="both"/>
        <w:rPr>
          <w:b/>
        </w:rPr>
      </w:pPr>
      <w:hyperlink r:id="rId37" w:history="1">
        <w:r w:rsidR="004C24B3" w:rsidRPr="00535269">
          <w:rPr>
            <w:rStyle w:val="a5"/>
            <w:color w:val="auto"/>
            <w:u w:val="none"/>
          </w:rPr>
          <w:t>постановлением</w:t>
        </w:r>
      </w:hyperlink>
      <w:r w:rsidR="004C24B3" w:rsidRPr="00535269">
        <w:t xml:space="preserve"> Правительства Российской Федерации </w:t>
      </w:r>
      <w:r w:rsidR="00AC2305">
        <w:br/>
        <w:t xml:space="preserve">от 20 ноября </w:t>
      </w:r>
      <w:r w:rsidR="004C24B3" w:rsidRPr="00535269">
        <w:t>2012 года № 1198 «О федеральной государственной информационной системе, обеспечивающей процесс досудебного (вне</w:t>
      </w:r>
      <w:r w:rsidR="00AC2305">
        <w:t xml:space="preserve">судебного) обжалования решений </w:t>
      </w:r>
      <w:r w:rsidR="004C24B3" w:rsidRPr="00535269">
        <w:t xml:space="preserve">и действий (бездействия), совершенных при </w:t>
      </w:r>
      <w:r w:rsidR="00AC2305">
        <w:t xml:space="preserve">предоставлении государственных </w:t>
      </w:r>
      <w:r w:rsidR="004C24B3" w:rsidRPr="00535269">
        <w:t>и муниципальных услуг».</w:t>
      </w:r>
    </w:p>
    <w:p w:rsidR="00856B80" w:rsidRPr="005219EC" w:rsidRDefault="00856B80" w:rsidP="00856B80">
      <w:pPr>
        <w:autoSpaceDE w:val="0"/>
        <w:autoSpaceDN w:val="0"/>
        <w:adjustRightInd w:val="0"/>
        <w:spacing w:after="0" w:line="240" w:lineRule="auto"/>
        <w:ind w:firstLine="709"/>
        <w:jc w:val="both"/>
      </w:pPr>
    </w:p>
    <w:p w:rsidR="004C24B3" w:rsidRPr="00535269" w:rsidRDefault="004C24B3" w:rsidP="004C24B3">
      <w:pPr>
        <w:widowControl w:val="0"/>
        <w:spacing w:after="0" w:line="240" w:lineRule="auto"/>
        <w:contextualSpacing/>
        <w:jc w:val="center"/>
        <w:rPr>
          <w:b/>
        </w:rPr>
      </w:pPr>
      <w:r w:rsidRPr="00535269">
        <w:rPr>
          <w:b/>
        </w:rPr>
        <w:t xml:space="preserve">VI. </w:t>
      </w:r>
      <w:r w:rsidRPr="00535269">
        <w:rPr>
          <w:b/>
          <w:sz w:val="30"/>
        </w:rPr>
        <w:t>Особенности выполнения административных процедур (действий) в многофункциональных центрах предоставления государственных и муниципальных услу</w:t>
      </w:r>
      <w:r w:rsidRPr="00535269">
        <w:rPr>
          <w:b/>
          <w:sz w:val="30"/>
          <w:szCs w:val="30"/>
        </w:rPr>
        <w:t>г</w:t>
      </w:r>
    </w:p>
    <w:p w:rsidR="004C24B3" w:rsidRPr="00535269" w:rsidRDefault="004C24B3" w:rsidP="004C24B3">
      <w:pPr>
        <w:spacing w:after="0" w:line="240" w:lineRule="auto"/>
      </w:pPr>
    </w:p>
    <w:p w:rsidR="004C24B3" w:rsidRPr="00535269" w:rsidRDefault="004C24B3" w:rsidP="004C24B3">
      <w:pPr>
        <w:autoSpaceDE w:val="0"/>
        <w:autoSpaceDN w:val="0"/>
        <w:adjustRightInd w:val="0"/>
        <w:spacing w:after="0" w:line="240" w:lineRule="auto"/>
        <w:jc w:val="center"/>
        <w:rPr>
          <w:b/>
        </w:rPr>
      </w:pPr>
      <w:r w:rsidRPr="00535269">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24B3" w:rsidRPr="00535269" w:rsidRDefault="004C24B3" w:rsidP="004C24B3">
      <w:pPr>
        <w:pStyle w:val="a3"/>
        <w:widowControl w:val="0"/>
        <w:numPr>
          <w:ilvl w:val="1"/>
          <w:numId w:val="42"/>
        </w:numPr>
        <w:autoSpaceDE w:val="0"/>
        <w:autoSpaceDN w:val="0"/>
        <w:adjustRightInd w:val="0"/>
        <w:spacing w:after="0" w:line="240" w:lineRule="auto"/>
        <w:ind w:left="0" w:firstLine="709"/>
        <w:jc w:val="both"/>
      </w:pPr>
      <w:r w:rsidRPr="00535269">
        <w:t>Многофункциональный центр осуществляет:</w:t>
      </w:r>
    </w:p>
    <w:p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rsidRPr="00535269">
        <w:br/>
        <w:t>в многофункциональном центре;</w:t>
      </w:r>
    </w:p>
    <w:p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прием запросов заявителей о предоставлении муниципальной услуги и иных документов, необходимых для предоставления муниципальной услуги;</w:t>
      </w:r>
    </w:p>
    <w:p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w:t>
      </w:r>
      <w:r w:rsidRPr="00535269">
        <w:br/>
        <w:t xml:space="preserve">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535269">
        <w:t>заверение выписок</w:t>
      </w:r>
      <w:proofErr w:type="gramEnd"/>
      <w:r w:rsidRPr="00535269">
        <w:t xml:space="preserve"> из информационных систем органов, предоставляющих муниципальные услуги;</w:t>
      </w:r>
    </w:p>
    <w:p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иные процедуры и действия, предусмотренные Федеральным законом № 210-ФЗ.</w:t>
      </w:r>
    </w:p>
    <w:p w:rsidR="004C24B3" w:rsidRPr="00535269" w:rsidRDefault="004C24B3" w:rsidP="004C24B3">
      <w:pPr>
        <w:widowControl w:val="0"/>
        <w:autoSpaceDE w:val="0"/>
        <w:autoSpaceDN w:val="0"/>
        <w:adjustRightInd w:val="0"/>
        <w:spacing w:after="0" w:line="240" w:lineRule="auto"/>
        <w:ind w:firstLine="709"/>
        <w:jc w:val="both"/>
      </w:pPr>
      <w:r w:rsidRPr="00535269">
        <w:t xml:space="preserve">В соответствии с частью 1.1 статьи 16 Федерального закона № 210-ФЗ </w:t>
      </w:r>
      <w:r w:rsidRPr="00535269">
        <w:br/>
        <w:t xml:space="preserve">для реализации своих функций многофункциональные центры вправе </w:t>
      </w:r>
      <w:r w:rsidRPr="00535269">
        <w:lastRenderedPageBreak/>
        <w:t xml:space="preserve">привлекать иные организации. </w:t>
      </w:r>
    </w:p>
    <w:p w:rsidR="004C24B3" w:rsidRPr="00535269" w:rsidRDefault="004C24B3" w:rsidP="004C24B3">
      <w:pPr>
        <w:spacing w:after="0" w:line="240" w:lineRule="auto"/>
        <w:ind w:firstLine="709"/>
        <w:jc w:val="both"/>
      </w:pPr>
    </w:p>
    <w:p w:rsidR="004C24B3" w:rsidRDefault="004C24B3" w:rsidP="004C24B3">
      <w:pPr>
        <w:spacing w:after="0" w:line="240" w:lineRule="auto"/>
        <w:jc w:val="center"/>
        <w:rPr>
          <w:b/>
        </w:rPr>
      </w:pPr>
      <w:r w:rsidRPr="00535269">
        <w:rPr>
          <w:b/>
        </w:rPr>
        <w:t>Информирование заявителей</w:t>
      </w:r>
    </w:p>
    <w:p w:rsidR="00AC2305" w:rsidRPr="00535269" w:rsidRDefault="00AC2305" w:rsidP="004C24B3">
      <w:pPr>
        <w:spacing w:after="0" w:line="240" w:lineRule="auto"/>
        <w:jc w:val="center"/>
        <w:rPr>
          <w:b/>
        </w:rPr>
      </w:pPr>
    </w:p>
    <w:p w:rsidR="004C24B3" w:rsidRPr="00535269" w:rsidRDefault="004C24B3" w:rsidP="004C24B3">
      <w:pPr>
        <w:pStyle w:val="a3"/>
        <w:numPr>
          <w:ilvl w:val="1"/>
          <w:numId w:val="42"/>
        </w:numPr>
        <w:spacing w:after="0" w:line="240" w:lineRule="auto"/>
        <w:ind w:left="0" w:firstLine="709"/>
        <w:jc w:val="both"/>
      </w:pPr>
      <w:r w:rsidRPr="00535269">
        <w:t xml:space="preserve">Информирование заявителя многофункциональными центрами осуществляется следующими способами: </w:t>
      </w:r>
    </w:p>
    <w:p w:rsidR="004C24B3" w:rsidRPr="00535269" w:rsidRDefault="004C24B3" w:rsidP="004C24B3">
      <w:pPr>
        <w:pStyle w:val="a3"/>
        <w:numPr>
          <w:ilvl w:val="0"/>
          <w:numId w:val="37"/>
        </w:numPr>
        <w:spacing w:after="0" w:line="240" w:lineRule="auto"/>
        <w:ind w:left="0" w:firstLine="709"/>
        <w:jc w:val="both"/>
      </w:pPr>
      <w:r w:rsidRPr="00535269">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sidRPr="00535269">
        <w:rPr>
          <w:bCs/>
        </w:rPr>
        <w:t xml:space="preserve">информационно-телекоммуникационной </w:t>
      </w:r>
      <w:r w:rsidRPr="00535269">
        <w:t xml:space="preserve">сети Интернет по адресу: https://mfcrb.ru/ </w:t>
      </w:r>
      <w:r w:rsidRPr="00535269">
        <w:br/>
        <w:t>и информационных стендах многофункциональных центров;</w:t>
      </w:r>
    </w:p>
    <w:p w:rsidR="004C24B3" w:rsidRPr="00535269" w:rsidRDefault="004C24B3" w:rsidP="004C24B3">
      <w:pPr>
        <w:pStyle w:val="a3"/>
        <w:numPr>
          <w:ilvl w:val="0"/>
          <w:numId w:val="37"/>
        </w:numPr>
        <w:spacing w:after="0" w:line="240" w:lineRule="auto"/>
        <w:ind w:left="0" w:firstLine="709"/>
        <w:jc w:val="both"/>
      </w:pPr>
      <w:r w:rsidRPr="00535269">
        <w:t>при обращении заявителя в многофункциональный центр лично, по телефону, посредством почтовых отправлений, либо по электронной почте.</w:t>
      </w:r>
    </w:p>
    <w:p w:rsidR="004C24B3" w:rsidRPr="00535269" w:rsidRDefault="004C24B3" w:rsidP="004C24B3">
      <w:pPr>
        <w:spacing w:after="0" w:line="240" w:lineRule="auto"/>
        <w:ind w:firstLine="709"/>
        <w:jc w:val="both"/>
      </w:pPr>
      <w:r w:rsidRPr="00535269">
        <w:t>При личном обращении работник многофункционального центра</w:t>
      </w:r>
      <w:r w:rsidRPr="00535269" w:rsidDel="006864D0">
        <w:t xml:space="preserve"> </w:t>
      </w:r>
      <w:r w:rsidRPr="00535269">
        <w:t xml:space="preserve">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rsidRPr="00535269">
        <w:br/>
        <w:t>о муниципальных услугах не может превышать 15 минут.</w:t>
      </w:r>
    </w:p>
    <w:p w:rsidR="004C24B3" w:rsidRPr="00535269" w:rsidRDefault="004C24B3" w:rsidP="004C24B3">
      <w:pPr>
        <w:spacing w:after="0" w:line="240" w:lineRule="auto"/>
        <w:ind w:firstLine="709"/>
        <w:jc w:val="both"/>
      </w:pPr>
      <w:r w:rsidRPr="00535269">
        <w:t xml:space="preserve">Ответ на телефонный звонок должен начинаться с информации </w:t>
      </w:r>
      <w:r w:rsidRPr="00535269">
        <w:br/>
        <w:t xml:space="preserve">о наименовании организации, фамилии, имени, отчестве (при наличии) </w:t>
      </w:r>
      <w:r w:rsidRPr="00535269">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535269" w:rsidDel="006864D0">
        <w:t xml:space="preserve"> </w:t>
      </w:r>
      <w:r w:rsidRPr="00535269">
        <w:t>осуществляет не более 10 минут.</w:t>
      </w:r>
    </w:p>
    <w:p w:rsidR="004C24B3" w:rsidRPr="00535269" w:rsidRDefault="004C24B3" w:rsidP="004C24B3">
      <w:pPr>
        <w:tabs>
          <w:tab w:val="left" w:pos="7920"/>
        </w:tabs>
        <w:spacing w:after="0" w:line="240" w:lineRule="auto"/>
        <w:ind w:firstLine="709"/>
        <w:jc w:val="both"/>
      </w:pPr>
      <w:r w:rsidRPr="00535269">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4C24B3" w:rsidRPr="00535269" w:rsidRDefault="004C24B3" w:rsidP="004C24B3">
      <w:pPr>
        <w:pStyle w:val="a3"/>
        <w:numPr>
          <w:ilvl w:val="0"/>
          <w:numId w:val="35"/>
        </w:numPr>
        <w:tabs>
          <w:tab w:val="left" w:pos="0"/>
        </w:tabs>
        <w:spacing w:after="0" w:line="240" w:lineRule="auto"/>
        <w:ind w:left="0" w:firstLine="709"/>
        <w:jc w:val="both"/>
      </w:pPr>
      <w:r w:rsidRPr="00535269">
        <w:t>изложить обращение в письменной форме (ответ направляется заявителю в соответствии со способом, указанным в обращении);</w:t>
      </w:r>
    </w:p>
    <w:p w:rsidR="004C24B3" w:rsidRPr="00535269" w:rsidRDefault="004C24B3" w:rsidP="004C24B3">
      <w:pPr>
        <w:pStyle w:val="a3"/>
        <w:numPr>
          <w:ilvl w:val="0"/>
          <w:numId w:val="35"/>
        </w:numPr>
        <w:tabs>
          <w:tab w:val="left" w:pos="0"/>
        </w:tabs>
        <w:spacing w:after="0" w:line="240" w:lineRule="auto"/>
        <w:ind w:left="0" w:firstLine="709"/>
        <w:jc w:val="both"/>
      </w:pPr>
      <w:r w:rsidRPr="00535269">
        <w:t>назначить другое время для консультаций.</w:t>
      </w:r>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proofErr w:type="gramStart"/>
      <w:r w:rsidRPr="00535269">
        <w:t xml:space="preserve">При консультировании по письменным обращениям заявителей ответ направляется в письменном виде в срок не позднее 30 календарных дней </w:t>
      </w:r>
      <w:r w:rsidRPr="00535269">
        <w:br/>
        <w:t xml:space="preserve">с момента регистрации обращения в форме электронного документа по адресу электронной почты, указанному в обращении, поступившем </w:t>
      </w:r>
      <w:r w:rsidRPr="00535269">
        <w:br/>
        <w:t>в многофункциональный центр</w:t>
      </w:r>
      <w:r w:rsidRPr="00535269" w:rsidDel="006864D0">
        <w:t xml:space="preserve"> </w:t>
      </w:r>
      <w:r w:rsidRPr="00535269">
        <w:t>в форме электронного документа, и в письменной форме по почтовому адресу, указанному в обращении, поступившем в многофункциональный центр</w:t>
      </w:r>
      <w:r w:rsidRPr="00535269" w:rsidDel="006864D0">
        <w:t xml:space="preserve"> </w:t>
      </w:r>
      <w:r w:rsidRPr="00535269">
        <w:t>в письменной форме.</w:t>
      </w:r>
      <w:proofErr w:type="gramEnd"/>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p>
    <w:p w:rsidR="004C24B3"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rPr>
      </w:pPr>
      <w:r w:rsidRPr="00535269">
        <w:rPr>
          <w:b/>
        </w:rPr>
        <w:t xml:space="preserve">Прием запросов заявителей о предоставлении муниципальной услуги </w:t>
      </w:r>
      <w:r w:rsidRPr="00535269">
        <w:rPr>
          <w:b/>
        </w:rPr>
        <w:br/>
        <w:t xml:space="preserve">и иных документов, необходимых для предоставления </w:t>
      </w:r>
      <w:r w:rsidRPr="00535269">
        <w:rPr>
          <w:b/>
        </w:rPr>
        <w:br/>
        <w:t>муниципальной услуги</w:t>
      </w:r>
    </w:p>
    <w:p w:rsidR="00AC2305" w:rsidRPr="00535269" w:rsidRDefault="00AC2305"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rPr>
      </w:pPr>
    </w:p>
    <w:p w:rsidR="004C24B3" w:rsidRPr="00535269" w:rsidRDefault="004C24B3" w:rsidP="004C24B3">
      <w:pPr>
        <w:pStyle w:val="a3"/>
        <w:numPr>
          <w:ilvl w:val="1"/>
          <w:numId w:val="42"/>
        </w:numPr>
        <w:tabs>
          <w:tab w:val="left" w:pos="0"/>
        </w:tabs>
        <w:spacing w:after="0" w:line="240" w:lineRule="auto"/>
        <w:ind w:left="0" w:firstLine="709"/>
        <w:jc w:val="both"/>
      </w:pPr>
      <w:r w:rsidRPr="00535269">
        <w:lastRenderedPageBreak/>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4C24B3" w:rsidRPr="00535269" w:rsidRDefault="004C24B3" w:rsidP="004C24B3">
      <w:pPr>
        <w:tabs>
          <w:tab w:val="left" w:pos="7920"/>
        </w:tabs>
        <w:spacing w:after="0" w:line="240" w:lineRule="auto"/>
        <w:ind w:firstLine="709"/>
        <w:jc w:val="both"/>
      </w:pPr>
      <w:r w:rsidRPr="00535269">
        <w:t xml:space="preserve">При обращении за предоставлением двух и более муниципальных услуг заявителю предлагается получить </w:t>
      </w:r>
      <w:proofErr w:type="spellStart"/>
      <w:r w:rsidRPr="00535269">
        <w:t>мультиталон</w:t>
      </w:r>
      <w:proofErr w:type="spellEnd"/>
      <w:r w:rsidRPr="00535269">
        <w:t xml:space="preserve"> электронной очереди. </w:t>
      </w:r>
    </w:p>
    <w:p w:rsidR="004C24B3" w:rsidRPr="00535269" w:rsidRDefault="004C24B3" w:rsidP="004C24B3">
      <w:pPr>
        <w:tabs>
          <w:tab w:val="left" w:pos="7920"/>
        </w:tabs>
        <w:spacing w:after="0" w:line="240" w:lineRule="auto"/>
        <w:ind w:firstLine="709"/>
        <w:jc w:val="both"/>
      </w:pPr>
      <w:r w:rsidRPr="00535269">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Pr="00535269" w:rsidDel="006864D0">
        <w:t xml:space="preserve"> </w:t>
      </w:r>
      <w:r w:rsidRPr="00535269">
        <w:t xml:space="preserve">при обращении за предоставлением услуги. Не допускается получение талона электронной очереди для третьих лиц. </w:t>
      </w:r>
    </w:p>
    <w:p w:rsidR="004C24B3" w:rsidRPr="00535269" w:rsidRDefault="004C24B3" w:rsidP="004C24B3">
      <w:pPr>
        <w:tabs>
          <w:tab w:val="left" w:pos="7920"/>
        </w:tabs>
        <w:spacing w:after="0" w:line="240" w:lineRule="auto"/>
        <w:ind w:firstLine="709"/>
        <w:jc w:val="both"/>
      </w:pPr>
      <w:r w:rsidRPr="00535269">
        <w:t>Работник многофункционального центра</w:t>
      </w:r>
      <w:r w:rsidRPr="00535269" w:rsidDel="006864D0">
        <w:t xml:space="preserve"> </w:t>
      </w:r>
      <w:r w:rsidRPr="00535269">
        <w:t>осуществляет следующие действия:</w:t>
      </w:r>
    </w:p>
    <w:p w:rsidR="004C24B3" w:rsidRPr="00535269" w:rsidRDefault="004C24B3" w:rsidP="004C24B3">
      <w:pPr>
        <w:pStyle w:val="a3"/>
        <w:numPr>
          <w:ilvl w:val="0"/>
          <w:numId w:val="38"/>
        </w:numPr>
        <w:spacing w:after="0" w:line="240" w:lineRule="auto"/>
        <w:ind w:left="0" w:firstLine="709"/>
        <w:jc w:val="both"/>
      </w:pPr>
      <w:r w:rsidRPr="00535269">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C24B3" w:rsidRPr="00535269" w:rsidRDefault="004C24B3" w:rsidP="004C24B3">
      <w:pPr>
        <w:pStyle w:val="a3"/>
        <w:numPr>
          <w:ilvl w:val="0"/>
          <w:numId w:val="38"/>
        </w:numPr>
        <w:spacing w:after="0" w:line="240" w:lineRule="auto"/>
        <w:ind w:left="0" w:firstLine="709"/>
        <w:jc w:val="both"/>
      </w:pPr>
      <w:r w:rsidRPr="00535269">
        <w:t>проверяет полномочия представителя заявителя (в случае обращения представителя заявителя);</w:t>
      </w:r>
    </w:p>
    <w:p w:rsidR="004C24B3" w:rsidRPr="00535269" w:rsidRDefault="004C24B3" w:rsidP="004C24B3">
      <w:pPr>
        <w:pStyle w:val="a3"/>
        <w:numPr>
          <w:ilvl w:val="0"/>
          <w:numId w:val="38"/>
        </w:numPr>
        <w:spacing w:after="0" w:line="240" w:lineRule="auto"/>
        <w:ind w:left="0" w:firstLine="709"/>
        <w:jc w:val="both"/>
      </w:pPr>
      <w:r w:rsidRPr="00535269">
        <w:t>принимает от заявителей заявление на предоставление муниципальной услуги;</w:t>
      </w:r>
    </w:p>
    <w:p w:rsidR="004C24B3" w:rsidRPr="00535269" w:rsidRDefault="004C24B3" w:rsidP="004C24B3">
      <w:pPr>
        <w:pStyle w:val="a3"/>
        <w:numPr>
          <w:ilvl w:val="0"/>
          <w:numId w:val="38"/>
        </w:numPr>
        <w:spacing w:after="0" w:line="240" w:lineRule="auto"/>
        <w:ind w:left="0" w:firstLine="709"/>
        <w:jc w:val="both"/>
      </w:pPr>
      <w:r w:rsidRPr="00535269">
        <w:t>принимает от заявителей документы, необходимые для получения муниципальной услуги;</w:t>
      </w:r>
    </w:p>
    <w:p w:rsidR="004C24B3" w:rsidRPr="00535269" w:rsidRDefault="004C24B3" w:rsidP="004C24B3">
      <w:pPr>
        <w:pStyle w:val="a3"/>
        <w:numPr>
          <w:ilvl w:val="0"/>
          <w:numId w:val="38"/>
        </w:numPr>
        <w:spacing w:after="0" w:line="240" w:lineRule="auto"/>
        <w:ind w:left="0" w:firstLine="709"/>
        <w:jc w:val="both"/>
      </w:pPr>
      <w:r w:rsidRPr="00535269">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4C24B3" w:rsidRPr="00535269" w:rsidRDefault="004C24B3" w:rsidP="004C24B3">
      <w:pPr>
        <w:pStyle w:val="a3"/>
        <w:numPr>
          <w:ilvl w:val="0"/>
          <w:numId w:val="38"/>
        </w:numPr>
        <w:spacing w:after="0" w:line="240" w:lineRule="auto"/>
        <w:ind w:left="0" w:firstLine="709"/>
        <w:jc w:val="both"/>
      </w:pPr>
      <w:r w:rsidRPr="00535269">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4C24B3" w:rsidRPr="00535269" w:rsidRDefault="004C24B3" w:rsidP="004C24B3">
      <w:pPr>
        <w:pStyle w:val="a3"/>
        <w:numPr>
          <w:ilvl w:val="0"/>
          <w:numId w:val="38"/>
        </w:numPr>
        <w:spacing w:after="0" w:line="240" w:lineRule="auto"/>
        <w:ind w:left="0" w:firstLine="709"/>
        <w:jc w:val="both"/>
      </w:pPr>
      <w:r w:rsidRPr="00535269">
        <w:t xml:space="preserve">в случае представления заявителем собственноручно снятых ксерокопий документов, в обязательном порядке сверяет полученную копию </w:t>
      </w:r>
      <w:r w:rsidRPr="00535269">
        <w:br/>
        <w:t>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4C24B3" w:rsidRPr="00535269" w:rsidRDefault="004C24B3" w:rsidP="004C24B3">
      <w:pPr>
        <w:pStyle w:val="a3"/>
        <w:numPr>
          <w:ilvl w:val="0"/>
          <w:numId w:val="38"/>
        </w:numPr>
        <w:spacing w:after="0" w:line="240" w:lineRule="auto"/>
        <w:ind w:left="0" w:firstLine="709"/>
        <w:jc w:val="both"/>
      </w:pPr>
      <w:r w:rsidRPr="00535269">
        <w:t xml:space="preserve">в случае отсутствия необходимых документов, либо </w:t>
      </w:r>
      <w:r w:rsidRPr="00535269">
        <w:br/>
        <w:t>их несоответствия установленным формам и бланкам, сообщает о данных фактах заявителю;</w:t>
      </w:r>
    </w:p>
    <w:p w:rsidR="004C24B3" w:rsidRPr="00535269" w:rsidRDefault="004C24B3" w:rsidP="004C24B3">
      <w:pPr>
        <w:pStyle w:val="a3"/>
        <w:numPr>
          <w:ilvl w:val="0"/>
          <w:numId w:val="38"/>
        </w:numPr>
        <w:spacing w:after="0" w:line="240" w:lineRule="auto"/>
        <w:ind w:left="0" w:firstLine="709"/>
        <w:jc w:val="both"/>
      </w:pPr>
      <w:r w:rsidRPr="00535269">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535269" w:rsidDel="006864D0">
        <w:t xml:space="preserve"> </w:t>
      </w:r>
      <w:r w:rsidRPr="00535269">
        <w:t>ещё раз в удобное для заявителя время с полным пакетом документов;</w:t>
      </w:r>
    </w:p>
    <w:p w:rsidR="004C24B3" w:rsidRPr="00535269" w:rsidRDefault="004C24B3" w:rsidP="004C24B3">
      <w:pPr>
        <w:pStyle w:val="a3"/>
        <w:numPr>
          <w:ilvl w:val="0"/>
          <w:numId w:val="38"/>
        </w:numPr>
        <w:spacing w:after="0" w:line="240" w:lineRule="auto"/>
        <w:ind w:left="0" w:firstLine="709"/>
        <w:jc w:val="both"/>
      </w:pPr>
      <w:r w:rsidRPr="00535269">
        <w:t xml:space="preserve">в случае требования заявителя направить неполный пакет документов в Администрацию информирует заявителя о возможности </w:t>
      </w:r>
      <w:r w:rsidRPr="00535269">
        <w:lastRenderedPageBreak/>
        <w:t>получения отказа в предоставлении муниципальной услуги, о чем делается соответствующая запись в расписке в приеме документов;</w:t>
      </w:r>
    </w:p>
    <w:p w:rsidR="004C24B3" w:rsidRPr="00535269" w:rsidRDefault="004C24B3" w:rsidP="004C24B3">
      <w:pPr>
        <w:pStyle w:val="a3"/>
        <w:numPr>
          <w:ilvl w:val="0"/>
          <w:numId w:val="38"/>
        </w:numPr>
        <w:spacing w:after="0" w:line="240" w:lineRule="auto"/>
        <w:ind w:left="0" w:firstLine="709"/>
        <w:jc w:val="both"/>
      </w:pPr>
      <w:r w:rsidRPr="00535269">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4C24B3" w:rsidRPr="00535269" w:rsidRDefault="004C24B3" w:rsidP="004C24B3">
      <w:pPr>
        <w:pStyle w:val="a3"/>
        <w:numPr>
          <w:ilvl w:val="0"/>
          <w:numId w:val="38"/>
        </w:numPr>
        <w:spacing w:after="0" w:line="240" w:lineRule="auto"/>
        <w:ind w:left="0" w:firstLine="709"/>
        <w:jc w:val="both"/>
      </w:pPr>
      <w:r w:rsidRPr="00535269">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w:t>
      </w:r>
      <w:r w:rsidRPr="00535269" w:rsidDel="006864D0">
        <w:t xml:space="preserve"> </w:t>
      </w:r>
      <w:r w:rsidRPr="00535269">
        <w:t xml:space="preserve">(если выбран способ получения результата услуги лично в многофункциональном центре), режим работы и номер телефона единого </w:t>
      </w:r>
      <w:proofErr w:type="gramStart"/>
      <w:r w:rsidRPr="00535269">
        <w:t>контакт-центра</w:t>
      </w:r>
      <w:proofErr w:type="gramEnd"/>
      <w:r w:rsidRPr="00535269">
        <w:t xml:space="preserve"> многофункционального центра. Получение заявителем указанного документа подтверждает факт принятия документов от заявителя.</w:t>
      </w:r>
    </w:p>
    <w:p w:rsidR="004C24B3" w:rsidRPr="00535269" w:rsidRDefault="004C24B3" w:rsidP="004C24B3">
      <w:pPr>
        <w:pStyle w:val="a3"/>
        <w:numPr>
          <w:ilvl w:val="1"/>
          <w:numId w:val="39"/>
        </w:numPr>
        <w:spacing w:after="0" w:line="240" w:lineRule="auto"/>
        <w:ind w:left="0" w:firstLine="709"/>
        <w:jc w:val="both"/>
      </w:pPr>
      <w:r w:rsidRPr="00535269">
        <w:t>Работник многофункционального центра</w:t>
      </w:r>
      <w:r w:rsidRPr="00535269" w:rsidDel="006864D0">
        <w:t xml:space="preserve"> </w:t>
      </w:r>
      <w:r w:rsidRPr="00535269">
        <w:t xml:space="preserve">не вправе требовать </w:t>
      </w:r>
      <w:r w:rsidRPr="00535269">
        <w:br/>
        <w:t>от заявителя:</w:t>
      </w:r>
    </w:p>
    <w:p w:rsidR="004C24B3" w:rsidRPr="00535269" w:rsidRDefault="004C24B3" w:rsidP="004C24B3">
      <w:pPr>
        <w:pStyle w:val="a3"/>
        <w:numPr>
          <w:ilvl w:val="0"/>
          <w:numId w:val="40"/>
        </w:numPr>
        <w:tabs>
          <w:tab w:val="left" w:pos="0"/>
        </w:tabs>
        <w:spacing w:after="0" w:line="240" w:lineRule="auto"/>
        <w:ind w:left="0" w:firstLine="709"/>
        <w:jc w:val="both"/>
      </w:pPr>
      <w:r w:rsidRPr="00535269">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w:t>
      </w:r>
      <w:r w:rsidRPr="00535269">
        <w:br/>
        <w:t>в связи с предоставлением муниципальной услуги;</w:t>
      </w:r>
    </w:p>
    <w:p w:rsidR="004C24B3" w:rsidRPr="00535269" w:rsidRDefault="004C24B3" w:rsidP="004C24B3">
      <w:pPr>
        <w:pStyle w:val="a3"/>
        <w:numPr>
          <w:ilvl w:val="0"/>
          <w:numId w:val="40"/>
        </w:numPr>
        <w:tabs>
          <w:tab w:val="left" w:pos="0"/>
        </w:tabs>
        <w:spacing w:after="0" w:line="240" w:lineRule="auto"/>
        <w:ind w:left="0" w:firstLine="709"/>
        <w:jc w:val="both"/>
      </w:pPr>
      <w:proofErr w:type="gramStart"/>
      <w:r w:rsidRPr="00535269">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w:t>
      </w:r>
      <w:r w:rsidRPr="00535269">
        <w:br/>
        <w:t>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535269">
        <w:t xml:space="preserve">, подлежащих обязательному представлению заявителем в соответствии с частью 6 статьи 7 Федерального закона № 210-ФЗ. </w:t>
      </w:r>
      <w:proofErr w:type="gramStart"/>
      <w:r w:rsidRPr="00535269">
        <w:t xml:space="preserve">Заявитель вправе представить указанные документы </w:t>
      </w:r>
      <w:r w:rsidRPr="00535269">
        <w:br/>
        <w:t>и информацию по собственной инициативе;</w:t>
      </w:r>
      <w:proofErr w:type="gramEnd"/>
    </w:p>
    <w:p w:rsidR="004C24B3" w:rsidRPr="00535269" w:rsidRDefault="004C24B3" w:rsidP="004C24B3">
      <w:pPr>
        <w:pStyle w:val="a3"/>
        <w:numPr>
          <w:ilvl w:val="0"/>
          <w:numId w:val="40"/>
        </w:numPr>
        <w:tabs>
          <w:tab w:val="left" w:pos="0"/>
        </w:tabs>
        <w:spacing w:after="0" w:line="240" w:lineRule="auto"/>
        <w:ind w:left="0" w:firstLine="709"/>
        <w:jc w:val="both"/>
      </w:pPr>
      <w:r w:rsidRPr="00535269">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535269">
        <w:br/>
        <w:t xml:space="preserve">за исключением получения услуг, которые являются необходимыми </w:t>
      </w:r>
      <w:r w:rsidRPr="00535269">
        <w:b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4C24B3" w:rsidRPr="00535269" w:rsidRDefault="004C24B3" w:rsidP="004C24B3">
      <w:pPr>
        <w:pStyle w:val="a3"/>
        <w:numPr>
          <w:ilvl w:val="1"/>
          <w:numId w:val="39"/>
        </w:numPr>
        <w:tabs>
          <w:tab w:val="left" w:pos="0"/>
        </w:tabs>
        <w:autoSpaceDE w:val="0"/>
        <w:autoSpaceDN w:val="0"/>
        <w:adjustRightInd w:val="0"/>
        <w:spacing w:after="0" w:line="240" w:lineRule="auto"/>
        <w:ind w:left="0" w:firstLine="709"/>
        <w:jc w:val="both"/>
      </w:pPr>
      <w:r w:rsidRPr="00535269">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w:t>
      </w:r>
      <w:r w:rsidRPr="00535269">
        <w:lastRenderedPageBreak/>
        <w:t xml:space="preserve">образы документов заверяются усиленной квалифицированной электронной подписью должностного лица многофункционального центра, направляются </w:t>
      </w:r>
      <w:r w:rsidRPr="00535269">
        <w:br/>
        <w:t xml:space="preserve">в Администрацию с использованием АИС МФЦ </w:t>
      </w:r>
      <w:r w:rsidRPr="00535269">
        <w:b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4C24B3" w:rsidRPr="00535269" w:rsidRDefault="004C24B3" w:rsidP="004C24B3">
      <w:pPr>
        <w:autoSpaceDE w:val="0"/>
        <w:autoSpaceDN w:val="0"/>
        <w:adjustRightInd w:val="0"/>
        <w:spacing w:after="0" w:line="240" w:lineRule="auto"/>
        <w:ind w:firstLine="709"/>
        <w:jc w:val="both"/>
      </w:pPr>
      <w:r w:rsidRPr="00535269">
        <w:t>Срок передачи многофункциональным центром</w:t>
      </w:r>
      <w:r w:rsidRPr="00535269" w:rsidDel="006864D0">
        <w:t xml:space="preserve"> </w:t>
      </w:r>
      <w:r w:rsidRPr="00535269">
        <w:t xml:space="preserve">принятых им заявлений </w:t>
      </w:r>
      <w:r w:rsidRPr="00535269">
        <w:br/>
        <w:t>и прилагаемых документов в форме электронного документа и (или) электронных образов документов в Администрацию не должен превышать 1 рабочий день.</w:t>
      </w:r>
    </w:p>
    <w:p w:rsidR="004C24B3" w:rsidRPr="00535269" w:rsidRDefault="004C24B3" w:rsidP="004C24B3">
      <w:pPr>
        <w:autoSpaceDE w:val="0"/>
        <w:autoSpaceDN w:val="0"/>
        <w:adjustRightInd w:val="0"/>
        <w:spacing w:after="0" w:line="240" w:lineRule="auto"/>
        <w:ind w:firstLine="709"/>
        <w:jc w:val="both"/>
        <w:rPr>
          <w:bCs/>
        </w:rPr>
      </w:pPr>
      <w:r w:rsidRPr="00535269">
        <w:rPr>
          <w:bCs/>
        </w:rPr>
        <w:t xml:space="preserve">Порядок и сроки передачи </w:t>
      </w:r>
      <w:r w:rsidRPr="00535269">
        <w:t>многофункциональным центром</w:t>
      </w:r>
      <w:r w:rsidRPr="00535269" w:rsidDel="006864D0">
        <w:t xml:space="preserve"> </w:t>
      </w:r>
      <w:r w:rsidRPr="00535269">
        <w:rPr>
          <w:bCs/>
        </w:rPr>
        <w:t xml:space="preserve">принятых им заявлений и прилагаемых документов в форме документов на бумажном носителе в </w:t>
      </w:r>
      <w:r w:rsidRPr="00535269">
        <w:t>Администрацию</w:t>
      </w:r>
      <w:r w:rsidRPr="00535269">
        <w:rPr>
          <w:bCs/>
        </w:rPr>
        <w:t xml:space="preserve"> определяются соглашением о взаимодействии, заключенным между </w:t>
      </w:r>
      <w:r w:rsidRPr="00535269">
        <w:t xml:space="preserve">многофункциональным центром </w:t>
      </w:r>
      <w:r w:rsidRPr="00535269">
        <w:rPr>
          <w:bCs/>
        </w:rPr>
        <w:t xml:space="preserve">и Администрацией в порядке, установленном Постановлением № 797 </w:t>
      </w:r>
      <w:r w:rsidRPr="00535269">
        <w:rPr>
          <w:bCs/>
        </w:rPr>
        <w:br/>
        <w:t>(далее – Соглашение).</w:t>
      </w:r>
    </w:p>
    <w:p w:rsidR="004C24B3" w:rsidRPr="00535269" w:rsidRDefault="004C24B3" w:rsidP="004C24B3">
      <w:pPr>
        <w:autoSpaceDE w:val="0"/>
        <w:autoSpaceDN w:val="0"/>
        <w:adjustRightInd w:val="0"/>
        <w:spacing w:after="0" w:line="240" w:lineRule="auto"/>
        <w:jc w:val="both"/>
      </w:pPr>
    </w:p>
    <w:p w:rsidR="004C24B3" w:rsidRDefault="004C24B3" w:rsidP="004C24B3">
      <w:pPr>
        <w:autoSpaceDE w:val="0"/>
        <w:autoSpaceDN w:val="0"/>
        <w:adjustRightInd w:val="0"/>
        <w:spacing w:after="0" w:line="240" w:lineRule="auto"/>
        <w:jc w:val="center"/>
        <w:rPr>
          <w:b/>
        </w:rPr>
      </w:pPr>
      <w:r w:rsidRPr="00535269">
        <w:rPr>
          <w:b/>
        </w:rPr>
        <w:t>Выдача заявителю результата предоставления муниципальной услуги</w:t>
      </w:r>
    </w:p>
    <w:p w:rsidR="006B3C65" w:rsidRPr="00535269" w:rsidRDefault="006B3C65" w:rsidP="004C24B3">
      <w:pPr>
        <w:autoSpaceDE w:val="0"/>
        <w:autoSpaceDN w:val="0"/>
        <w:adjustRightInd w:val="0"/>
        <w:spacing w:after="0" w:line="240" w:lineRule="auto"/>
        <w:jc w:val="center"/>
        <w:rPr>
          <w:b/>
        </w:rPr>
      </w:pPr>
    </w:p>
    <w:p w:rsidR="004C24B3" w:rsidRPr="00535269" w:rsidRDefault="004C24B3" w:rsidP="004C24B3">
      <w:pPr>
        <w:pStyle w:val="a3"/>
        <w:numPr>
          <w:ilvl w:val="1"/>
          <w:numId w:val="39"/>
        </w:numPr>
        <w:autoSpaceDE w:val="0"/>
        <w:autoSpaceDN w:val="0"/>
        <w:adjustRightInd w:val="0"/>
        <w:spacing w:after="0" w:line="240" w:lineRule="auto"/>
        <w:ind w:left="0" w:firstLine="709"/>
        <w:jc w:val="both"/>
      </w:pPr>
      <w:proofErr w:type="gramStart"/>
      <w:r w:rsidRPr="00535269">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535269">
        <w:t>, Администрация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передает документы в структурное подразделение многофункционального центра, указанное заявителем,</w:t>
      </w:r>
      <w:r w:rsidRPr="00535269" w:rsidDel="006864D0">
        <w:t xml:space="preserve"> </w:t>
      </w:r>
      <w:r w:rsidRPr="00535269">
        <w:t xml:space="preserve">для последующей выдачи заявителю (представителю). </w:t>
      </w:r>
    </w:p>
    <w:p w:rsidR="004C24B3" w:rsidRPr="00535269" w:rsidRDefault="004C24B3" w:rsidP="004C24B3">
      <w:pPr>
        <w:autoSpaceDE w:val="0"/>
        <w:autoSpaceDN w:val="0"/>
        <w:adjustRightInd w:val="0"/>
        <w:spacing w:after="0" w:line="240" w:lineRule="auto"/>
        <w:ind w:firstLine="709"/>
        <w:jc w:val="both"/>
      </w:pPr>
      <w:r w:rsidRPr="00535269">
        <w:t>Порядок и сроки передачи Администрацией таких документов в многофункциональный центр</w:t>
      </w:r>
      <w:r w:rsidRPr="00535269" w:rsidDel="006864D0">
        <w:t xml:space="preserve"> </w:t>
      </w:r>
      <w:r w:rsidRPr="00535269">
        <w:t>определяются Соглашением.</w:t>
      </w:r>
    </w:p>
    <w:p w:rsidR="004C24B3" w:rsidRPr="00535269" w:rsidRDefault="004C24B3" w:rsidP="004C24B3">
      <w:pPr>
        <w:pStyle w:val="a3"/>
        <w:numPr>
          <w:ilvl w:val="1"/>
          <w:numId w:val="39"/>
        </w:numPr>
        <w:autoSpaceDE w:val="0"/>
        <w:autoSpaceDN w:val="0"/>
        <w:adjustRightInd w:val="0"/>
        <w:spacing w:after="0" w:line="240" w:lineRule="auto"/>
        <w:ind w:left="0" w:firstLine="709"/>
        <w:jc w:val="both"/>
      </w:pPr>
      <w:r w:rsidRPr="00535269">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C24B3" w:rsidRPr="00535269" w:rsidRDefault="004C24B3" w:rsidP="004C24B3">
      <w:pPr>
        <w:tabs>
          <w:tab w:val="left" w:pos="7920"/>
        </w:tabs>
        <w:spacing w:after="0" w:line="240" w:lineRule="auto"/>
        <w:ind w:firstLine="709"/>
        <w:jc w:val="both"/>
      </w:pPr>
      <w:r w:rsidRPr="00535269">
        <w:t>Работник многофункционального центра</w:t>
      </w:r>
      <w:r w:rsidRPr="00535269" w:rsidDel="006864D0">
        <w:t xml:space="preserve"> </w:t>
      </w:r>
      <w:r w:rsidRPr="00535269">
        <w:t>осуществляет следующие действия:</w:t>
      </w:r>
    </w:p>
    <w:p w:rsidR="004C24B3" w:rsidRPr="00535269" w:rsidRDefault="004C24B3" w:rsidP="004C24B3">
      <w:pPr>
        <w:pStyle w:val="a3"/>
        <w:numPr>
          <w:ilvl w:val="0"/>
          <w:numId w:val="41"/>
        </w:numPr>
        <w:spacing w:after="0" w:line="240" w:lineRule="auto"/>
        <w:ind w:left="0" w:firstLine="709"/>
        <w:jc w:val="both"/>
      </w:pPr>
      <w:r w:rsidRPr="00535269">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C24B3" w:rsidRPr="00535269" w:rsidRDefault="004C24B3" w:rsidP="004C24B3">
      <w:pPr>
        <w:pStyle w:val="a3"/>
        <w:numPr>
          <w:ilvl w:val="0"/>
          <w:numId w:val="41"/>
        </w:numPr>
        <w:spacing w:after="0" w:line="240" w:lineRule="auto"/>
        <w:ind w:left="0" w:firstLine="709"/>
        <w:jc w:val="both"/>
      </w:pPr>
      <w:r w:rsidRPr="00535269">
        <w:t>проверяет полномочия представителя заявителя (в случае обращения представителя заявителя);</w:t>
      </w:r>
    </w:p>
    <w:p w:rsidR="004C24B3" w:rsidRPr="00535269" w:rsidRDefault="004C24B3" w:rsidP="004C24B3">
      <w:pPr>
        <w:pStyle w:val="a3"/>
        <w:numPr>
          <w:ilvl w:val="0"/>
          <w:numId w:val="41"/>
        </w:numPr>
        <w:spacing w:after="0" w:line="240" w:lineRule="auto"/>
        <w:ind w:left="0" w:firstLine="709"/>
        <w:jc w:val="both"/>
      </w:pPr>
      <w:r w:rsidRPr="00535269">
        <w:t>определяет статус исполнения запроса заявителя в АИС МФЦ;</w:t>
      </w:r>
    </w:p>
    <w:p w:rsidR="004C24B3" w:rsidRPr="00535269" w:rsidRDefault="004C24B3" w:rsidP="004C24B3">
      <w:pPr>
        <w:pStyle w:val="a3"/>
        <w:numPr>
          <w:ilvl w:val="0"/>
          <w:numId w:val="41"/>
        </w:numPr>
        <w:spacing w:after="0" w:line="240" w:lineRule="auto"/>
        <w:ind w:left="0" w:firstLine="709"/>
        <w:jc w:val="both"/>
      </w:pPr>
      <w:r w:rsidRPr="00535269">
        <w:t xml:space="preserve">распечатывает результат муниципальной услуги, направленный </w:t>
      </w:r>
      <w:r w:rsidRPr="00535269">
        <w:br/>
        <w:t>в многофункциональный центр в форме электронного документа;</w:t>
      </w:r>
    </w:p>
    <w:p w:rsidR="004C24B3" w:rsidRPr="00535269" w:rsidRDefault="004C24B3" w:rsidP="004C24B3">
      <w:pPr>
        <w:pStyle w:val="a3"/>
        <w:numPr>
          <w:ilvl w:val="0"/>
          <w:numId w:val="41"/>
        </w:numPr>
        <w:spacing w:after="0" w:line="240" w:lineRule="auto"/>
        <w:ind w:left="0" w:firstLine="709"/>
        <w:jc w:val="both"/>
      </w:pPr>
      <w:r w:rsidRPr="00535269">
        <w:lastRenderedPageBreak/>
        <w:t xml:space="preserve">заверяет экземпляр электронного документа на бумажном носителе </w:t>
      </w:r>
      <w:r w:rsidRPr="00535269">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sidRPr="00535269">
        <w:br/>
        <w:t>с изображением Государственного герба Российской Федерации);</w:t>
      </w:r>
    </w:p>
    <w:p w:rsidR="004C24B3" w:rsidRPr="00535269" w:rsidRDefault="004C24B3" w:rsidP="004C24B3">
      <w:pPr>
        <w:pStyle w:val="a3"/>
        <w:numPr>
          <w:ilvl w:val="0"/>
          <w:numId w:val="41"/>
        </w:numPr>
        <w:spacing w:after="0" w:line="240" w:lineRule="auto"/>
        <w:ind w:left="0" w:firstLine="709"/>
        <w:jc w:val="both"/>
      </w:pPr>
      <w:r w:rsidRPr="00535269">
        <w:t xml:space="preserve">выдает документы заявителю, при необходимости запрашивает </w:t>
      </w:r>
      <w:r w:rsidRPr="00535269">
        <w:br/>
        <w:t>у заявителя подписи за каждый выданный документ;</w:t>
      </w:r>
    </w:p>
    <w:p w:rsidR="004C24B3" w:rsidRPr="00535269" w:rsidRDefault="004C24B3" w:rsidP="004C24B3">
      <w:pPr>
        <w:pStyle w:val="a3"/>
        <w:numPr>
          <w:ilvl w:val="0"/>
          <w:numId w:val="41"/>
        </w:numPr>
        <w:spacing w:after="0" w:line="240" w:lineRule="auto"/>
        <w:ind w:left="0" w:firstLine="709"/>
        <w:jc w:val="both"/>
      </w:pPr>
      <w:r w:rsidRPr="00535269">
        <w:t>запрашивает согласие заявителя на участие в смс-опросе для оценки качества предоставленных услуг многофункциональным центром.</w:t>
      </w: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Default="00114EE4" w:rsidP="007556AF">
      <w:pPr>
        <w:autoSpaceDE w:val="0"/>
        <w:autoSpaceDN w:val="0"/>
        <w:adjustRightInd w:val="0"/>
        <w:spacing w:after="0" w:line="240" w:lineRule="auto"/>
        <w:ind w:firstLine="709"/>
        <w:jc w:val="both"/>
      </w:pPr>
    </w:p>
    <w:p w:rsidR="000E32A3" w:rsidRDefault="000E32A3" w:rsidP="007556AF">
      <w:pPr>
        <w:autoSpaceDE w:val="0"/>
        <w:autoSpaceDN w:val="0"/>
        <w:adjustRightInd w:val="0"/>
        <w:spacing w:after="0" w:line="240" w:lineRule="auto"/>
        <w:ind w:firstLine="709"/>
        <w:jc w:val="both"/>
      </w:pPr>
    </w:p>
    <w:p w:rsidR="000E32A3" w:rsidRDefault="000E32A3" w:rsidP="007556AF">
      <w:pPr>
        <w:autoSpaceDE w:val="0"/>
        <w:autoSpaceDN w:val="0"/>
        <w:adjustRightInd w:val="0"/>
        <w:spacing w:after="0" w:line="240" w:lineRule="auto"/>
        <w:ind w:firstLine="709"/>
        <w:jc w:val="both"/>
      </w:pPr>
    </w:p>
    <w:p w:rsidR="000E32A3" w:rsidRDefault="000E32A3" w:rsidP="007556AF">
      <w:pPr>
        <w:autoSpaceDE w:val="0"/>
        <w:autoSpaceDN w:val="0"/>
        <w:adjustRightInd w:val="0"/>
        <w:spacing w:after="0" w:line="240" w:lineRule="auto"/>
        <w:ind w:firstLine="709"/>
        <w:jc w:val="both"/>
      </w:pPr>
    </w:p>
    <w:p w:rsidR="000E32A3" w:rsidRDefault="000E32A3" w:rsidP="007556AF">
      <w:pPr>
        <w:autoSpaceDE w:val="0"/>
        <w:autoSpaceDN w:val="0"/>
        <w:adjustRightInd w:val="0"/>
        <w:spacing w:after="0" w:line="240" w:lineRule="auto"/>
        <w:ind w:firstLine="709"/>
        <w:jc w:val="both"/>
      </w:pPr>
    </w:p>
    <w:p w:rsidR="000E32A3" w:rsidRDefault="000E32A3" w:rsidP="007556AF">
      <w:pPr>
        <w:autoSpaceDE w:val="0"/>
        <w:autoSpaceDN w:val="0"/>
        <w:adjustRightInd w:val="0"/>
        <w:spacing w:after="0" w:line="240" w:lineRule="auto"/>
        <w:ind w:firstLine="709"/>
        <w:jc w:val="both"/>
      </w:pPr>
    </w:p>
    <w:p w:rsidR="000E32A3" w:rsidRDefault="000E32A3" w:rsidP="007556AF">
      <w:pPr>
        <w:autoSpaceDE w:val="0"/>
        <w:autoSpaceDN w:val="0"/>
        <w:adjustRightInd w:val="0"/>
        <w:spacing w:after="0" w:line="240" w:lineRule="auto"/>
        <w:ind w:firstLine="709"/>
        <w:jc w:val="both"/>
      </w:pPr>
    </w:p>
    <w:p w:rsidR="000E32A3" w:rsidRDefault="000E32A3" w:rsidP="007556AF">
      <w:pPr>
        <w:autoSpaceDE w:val="0"/>
        <w:autoSpaceDN w:val="0"/>
        <w:adjustRightInd w:val="0"/>
        <w:spacing w:after="0" w:line="240" w:lineRule="auto"/>
        <w:ind w:firstLine="709"/>
        <w:jc w:val="both"/>
      </w:pPr>
    </w:p>
    <w:p w:rsidR="000E32A3" w:rsidRPr="005219EC" w:rsidRDefault="000E32A3" w:rsidP="005B11DF">
      <w:pPr>
        <w:autoSpaceDE w:val="0"/>
        <w:autoSpaceDN w:val="0"/>
        <w:adjustRightInd w:val="0"/>
        <w:spacing w:after="0" w:line="240" w:lineRule="auto"/>
        <w:jc w:val="both"/>
      </w:pPr>
    </w:p>
    <w:p w:rsidR="00114EE4" w:rsidRDefault="00114EE4" w:rsidP="007556AF">
      <w:pPr>
        <w:autoSpaceDE w:val="0"/>
        <w:autoSpaceDN w:val="0"/>
        <w:adjustRightInd w:val="0"/>
        <w:spacing w:after="0" w:line="240" w:lineRule="auto"/>
        <w:ind w:firstLine="709"/>
        <w:jc w:val="both"/>
      </w:pPr>
    </w:p>
    <w:p w:rsidR="0014183C" w:rsidRDefault="0014183C" w:rsidP="007556AF">
      <w:pPr>
        <w:autoSpaceDE w:val="0"/>
        <w:autoSpaceDN w:val="0"/>
        <w:adjustRightInd w:val="0"/>
        <w:spacing w:after="0" w:line="240" w:lineRule="auto"/>
        <w:ind w:firstLine="709"/>
        <w:jc w:val="both"/>
      </w:pPr>
    </w:p>
    <w:p w:rsidR="0014183C" w:rsidRDefault="0014183C" w:rsidP="007556AF">
      <w:pPr>
        <w:autoSpaceDE w:val="0"/>
        <w:autoSpaceDN w:val="0"/>
        <w:adjustRightInd w:val="0"/>
        <w:spacing w:after="0" w:line="240" w:lineRule="auto"/>
        <w:ind w:firstLine="709"/>
        <w:jc w:val="both"/>
      </w:pPr>
    </w:p>
    <w:p w:rsidR="0014183C" w:rsidRDefault="0014183C" w:rsidP="007556AF">
      <w:pPr>
        <w:autoSpaceDE w:val="0"/>
        <w:autoSpaceDN w:val="0"/>
        <w:adjustRightInd w:val="0"/>
        <w:spacing w:after="0" w:line="240" w:lineRule="auto"/>
        <w:ind w:firstLine="709"/>
        <w:jc w:val="both"/>
      </w:pPr>
    </w:p>
    <w:p w:rsidR="0014183C" w:rsidRDefault="0014183C" w:rsidP="007556AF">
      <w:pPr>
        <w:autoSpaceDE w:val="0"/>
        <w:autoSpaceDN w:val="0"/>
        <w:adjustRightInd w:val="0"/>
        <w:spacing w:after="0" w:line="240" w:lineRule="auto"/>
        <w:ind w:firstLine="709"/>
        <w:jc w:val="both"/>
      </w:pPr>
    </w:p>
    <w:p w:rsidR="0014183C" w:rsidRDefault="0014183C" w:rsidP="007556AF">
      <w:pPr>
        <w:autoSpaceDE w:val="0"/>
        <w:autoSpaceDN w:val="0"/>
        <w:adjustRightInd w:val="0"/>
        <w:spacing w:after="0" w:line="240" w:lineRule="auto"/>
        <w:ind w:firstLine="709"/>
        <w:jc w:val="both"/>
      </w:pPr>
    </w:p>
    <w:p w:rsidR="0014183C" w:rsidRDefault="0014183C" w:rsidP="007556AF">
      <w:pPr>
        <w:autoSpaceDE w:val="0"/>
        <w:autoSpaceDN w:val="0"/>
        <w:adjustRightInd w:val="0"/>
        <w:spacing w:after="0" w:line="240" w:lineRule="auto"/>
        <w:ind w:firstLine="709"/>
        <w:jc w:val="both"/>
      </w:pPr>
    </w:p>
    <w:p w:rsidR="0014183C" w:rsidRDefault="0014183C" w:rsidP="007556AF">
      <w:pPr>
        <w:autoSpaceDE w:val="0"/>
        <w:autoSpaceDN w:val="0"/>
        <w:adjustRightInd w:val="0"/>
        <w:spacing w:after="0" w:line="240" w:lineRule="auto"/>
        <w:ind w:firstLine="709"/>
        <w:jc w:val="both"/>
      </w:pPr>
    </w:p>
    <w:p w:rsidR="0014183C" w:rsidRDefault="0014183C" w:rsidP="007556AF">
      <w:pPr>
        <w:autoSpaceDE w:val="0"/>
        <w:autoSpaceDN w:val="0"/>
        <w:adjustRightInd w:val="0"/>
        <w:spacing w:after="0" w:line="240" w:lineRule="auto"/>
        <w:ind w:firstLine="709"/>
        <w:jc w:val="both"/>
      </w:pPr>
    </w:p>
    <w:p w:rsidR="0014183C" w:rsidRDefault="0014183C" w:rsidP="007556AF">
      <w:pPr>
        <w:autoSpaceDE w:val="0"/>
        <w:autoSpaceDN w:val="0"/>
        <w:adjustRightInd w:val="0"/>
        <w:spacing w:after="0" w:line="240" w:lineRule="auto"/>
        <w:ind w:firstLine="709"/>
        <w:jc w:val="both"/>
      </w:pPr>
    </w:p>
    <w:p w:rsidR="0014183C" w:rsidRDefault="0014183C" w:rsidP="007556AF">
      <w:pPr>
        <w:autoSpaceDE w:val="0"/>
        <w:autoSpaceDN w:val="0"/>
        <w:adjustRightInd w:val="0"/>
        <w:spacing w:after="0" w:line="240" w:lineRule="auto"/>
        <w:ind w:firstLine="709"/>
        <w:jc w:val="both"/>
      </w:pPr>
    </w:p>
    <w:p w:rsidR="0014183C" w:rsidRDefault="0014183C" w:rsidP="007556AF">
      <w:pPr>
        <w:autoSpaceDE w:val="0"/>
        <w:autoSpaceDN w:val="0"/>
        <w:adjustRightInd w:val="0"/>
        <w:spacing w:after="0" w:line="240" w:lineRule="auto"/>
        <w:ind w:firstLine="709"/>
        <w:jc w:val="both"/>
      </w:pPr>
    </w:p>
    <w:p w:rsidR="0014183C" w:rsidRDefault="0014183C" w:rsidP="007556AF">
      <w:pPr>
        <w:autoSpaceDE w:val="0"/>
        <w:autoSpaceDN w:val="0"/>
        <w:adjustRightInd w:val="0"/>
        <w:spacing w:after="0" w:line="240" w:lineRule="auto"/>
        <w:ind w:firstLine="709"/>
        <w:jc w:val="both"/>
      </w:pPr>
    </w:p>
    <w:p w:rsidR="0014183C" w:rsidRDefault="0014183C" w:rsidP="007556AF">
      <w:pPr>
        <w:autoSpaceDE w:val="0"/>
        <w:autoSpaceDN w:val="0"/>
        <w:adjustRightInd w:val="0"/>
        <w:spacing w:after="0" w:line="240" w:lineRule="auto"/>
        <w:ind w:firstLine="709"/>
        <w:jc w:val="both"/>
      </w:pPr>
    </w:p>
    <w:p w:rsidR="0014183C" w:rsidRDefault="0014183C" w:rsidP="007556AF">
      <w:pPr>
        <w:autoSpaceDE w:val="0"/>
        <w:autoSpaceDN w:val="0"/>
        <w:adjustRightInd w:val="0"/>
        <w:spacing w:after="0" w:line="240" w:lineRule="auto"/>
        <w:ind w:firstLine="709"/>
        <w:jc w:val="both"/>
      </w:pPr>
    </w:p>
    <w:p w:rsidR="0014183C" w:rsidRDefault="0014183C" w:rsidP="007556AF">
      <w:pPr>
        <w:autoSpaceDE w:val="0"/>
        <w:autoSpaceDN w:val="0"/>
        <w:adjustRightInd w:val="0"/>
        <w:spacing w:after="0" w:line="240" w:lineRule="auto"/>
        <w:ind w:firstLine="709"/>
        <w:jc w:val="both"/>
      </w:pPr>
    </w:p>
    <w:p w:rsidR="0014183C" w:rsidRDefault="0014183C" w:rsidP="007556AF">
      <w:pPr>
        <w:autoSpaceDE w:val="0"/>
        <w:autoSpaceDN w:val="0"/>
        <w:adjustRightInd w:val="0"/>
        <w:spacing w:after="0" w:line="240" w:lineRule="auto"/>
        <w:ind w:firstLine="709"/>
        <w:jc w:val="both"/>
      </w:pPr>
    </w:p>
    <w:p w:rsidR="0014183C" w:rsidRDefault="0014183C" w:rsidP="007556AF">
      <w:pPr>
        <w:autoSpaceDE w:val="0"/>
        <w:autoSpaceDN w:val="0"/>
        <w:adjustRightInd w:val="0"/>
        <w:spacing w:after="0" w:line="240" w:lineRule="auto"/>
        <w:ind w:firstLine="709"/>
        <w:jc w:val="both"/>
      </w:pPr>
    </w:p>
    <w:p w:rsidR="0014183C" w:rsidRDefault="0014183C" w:rsidP="007556AF">
      <w:pPr>
        <w:autoSpaceDE w:val="0"/>
        <w:autoSpaceDN w:val="0"/>
        <w:adjustRightInd w:val="0"/>
        <w:spacing w:after="0" w:line="240" w:lineRule="auto"/>
        <w:ind w:firstLine="709"/>
        <w:jc w:val="both"/>
      </w:pPr>
    </w:p>
    <w:p w:rsidR="0014183C" w:rsidRDefault="0014183C" w:rsidP="007556AF">
      <w:pPr>
        <w:autoSpaceDE w:val="0"/>
        <w:autoSpaceDN w:val="0"/>
        <w:adjustRightInd w:val="0"/>
        <w:spacing w:after="0" w:line="240" w:lineRule="auto"/>
        <w:ind w:firstLine="709"/>
        <w:jc w:val="both"/>
      </w:pPr>
    </w:p>
    <w:p w:rsidR="0014183C" w:rsidRDefault="0014183C" w:rsidP="007556AF">
      <w:pPr>
        <w:autoSpaceDE w:val="0"/>
        <w:autoSpaceDN w:val="0"/>
        <w:adjustRightInd w:val="0"/>
        <w:spacing w:after="0" w:line="240" w:lineRule="auto"/>
        <w:ind w:firstLine="709"/>
        <w:jc w:val="both"/>
      </w:pPr>
    </w:p>
    <w:p w:rsidR="0014183C" w:rsidRPr="005219EC" w:rsidRDefault="0014183C" w:rsidP="007556AF">
      <w:pPr>
        <w:autoSpaceDE w:val="0"/>
        <w:autoSpaceDN w:val="0"/>
        <w:adjustRightInd w:val="0"/>
        <w:spacing w:after="0" w:line="240" w:lineRule="auto"/>
        <w:ind w:firstLine="709"/>
        <w:jc w:val="both"/>
      </w:pPr>
    </w:p>
    <w:p w:rsidR="00A31964" w:rsidRDefault="00A31964" w:rsidP="007556AF">
      <w:pPr>
        <w:widowControl w:val="0"/>
        <w:tabs>
          <w:tab w:val="left" w:pos="567"/>
        </w:tabs>
        <w:spacing w:after="0" w:line="240" w:lineRule="auto"/>
        <w:ind w:left="4962"/>
        <w:contextualSpacing/>
        <w:jc w:val="right"/>
      </w:pPr>
    </w:p>
    <w:p w:rsidR="00114EE4" w:rsidRDefault="00114EE4" w:rsidP="007556AF">
      <w:pPr>
        <w:widowControl w:val="0"/>
        <w:tabs>
          <w:tab w:val="left" w:pos="567"/>
        </w:tabs>
        <w:spacing w:after="0" w:line="240" w:lineRule="auto"/>
        <w:ind w:firstLine="426"/>
        <w:contextualSpacing/>
        <w:jc w:val="right"/>
      </w:pPr>
      <w:r w:rsidRPr="005219EC">
        <w:lastRenderedPageBreak/>
        <w:t>Приложение №</w:t>
      </w:r>
      <w:r w:rsidR="002E0FD1">
        <w:t xml:space="preserve"> </w:t>
      </w:r>
      <w:r w:rsidR="000E32A3">
        <w:t>1</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Сведения о заявителе, которому адресован документ ___________________________</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(Ф.И.О. – для физического лица; название, организационно-правовая форма юридического лица)</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_________________________________</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Адрес: ___________________________</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 xml:space="preserve">_________________________________ </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_________________________________</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 xml:space="preserve">_________________________________ </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эл. почта: ________________________</w:t>
      </w:r>
    </w:p>
    <w:p w:rsidR="00647BE0" w:rsidRPr="00535269" w:rsidRDefault="00647BE0" w:rsidP="00647BE0">
      <w:pPr>
        <w:spacing w:after="0" w:line="240" w:lineRule="auto"/>
        <w:ind w:left="4956"/>
        <w:rPr>
          <w:rFonts w:eastAsia="Times New Roman"/>
          <w:sz w:val="24"/>
          <w:szCs w:val="24"/>
          <w:lang w:eastAsia="ru-RU"/>
        </w:rPr>
      </w:pPr>
    </w:p>
    <w:p w:rsidR="00647BE0" w:rsidRPr="00535269" w:rsidRDefault="00647BE0" w:rsidP="00647BE0">
      <w:pPr>
        <w:spacing w:after="0" w:line="240" w:lineRule="auto"/>
        <w:jc w:val="center"/>
        <w:rPr>
          <w:rFonts w:eastAsia="Times New Roman"/>
          <w:lang w:eastAsia="ru-RU"/>
        </w:rPr>
      </w:pPr>
      <w:r w:rsidRPr="00535269">
        <w:rPr>
          <w:rFonts w:eastAsia="Times New Roman"/>
          <w:lang w:eastAsia="ru-RU"/>
        </w:rPr>
        <w:t>Уведомление</w:t>
      </w:r>
    </w:p>
    <w:p w:rsidR="00647BE0" w:rsidRPr="00535269" w:rsidRDefault="00647BE0" w:rsidP="00A93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4"/>
          <w:szCs w:val="24"/>
        </w:rPr>
      </w:pPr>
      <w:r w:rsidRPr="00535269">
        <w:rPr>
          <w:rFonts w:eastAsia="Times New Roman"/>
          <w:lang w:eastAsia="ru-RU"/>
        </w:rPr>
        <w:t xml:space="preserve">об отказе в приеме документов, необходимых для предоставления муниципальной услуги </w:t>
      </w:r>
      <w:r w:rsidR="00A93F68" w:rsidRPr="00A93F68">
        <w:rPr>
          <w:rFonts w:eastAsia="Times New Roman"/>
          <w:lang w:eastAsia="ru-RU"/>
        </w:rPr>
        <w:t>«Присвоение и аннулирование адресов»</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lang w:eastAsia="ru-RU"/>
        </w:rPr>
      </w:pPr>
      <w:r w:rsidRPr="00535269">
        <w:rPr>
          <w:rFonts w:eastAsia="Times New Roman"/>
          <w:lang w:eastAsia="ru-RU"/>
        </w:rPr>
        <w:t xml:space="preserve">Настоящим подтверждается, что при приеме заявления на предоставление муниципальной услуги </w:t>
      </w:r>
      <w:r w:rsidR="00A93F68" w:rsidRPr="00A93F68">
        <w:rPr>
          <w:rFonts w:eastAsia="Times New Roman"/>
          <w:lang w:eastAsia="ru-RU"/>
        </w:rPr>
        <w:t xml:space="preserve">«Присвоение и аннулирование адресов» </w:t>
      </w:r>
      <w:r w:rsidRPr="00535269">
        <w:rPr>
          <w:rFonts w:eastAsia="Calibri"/>
        </w:rPr>
        <w:t xml:space="preserve">(далее - </w:t>
      </w:r>
      <w:r w:rsidRPr="00535269">
        <w:rPr>
          <w:rFonts w:eastAsia="Times New Roman"/>
          <w:lang w:eastAsia="ru-RU"/>
        </w:rPr>
        <w:t>муниципальная услуга</w:t>
      </w:r>
      <w:r w:rsidRPr="00535269">
        <w:rPr>
          <w:rFonts w:eastAsia="Calibri"/>
        </w:rPr>
        <w:t xml:space="preserve">) </w:t>
      </w:r>
      <w:r w:rsidRPr="00535269">
        <w:rPr>
          <w:rFonts w:eastAsia="Times New Roman"/>
          <w:lang w:eastAsia="ru-RU"/>
        </w:rPr>
        <w:t>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w:t>
      </w:r>
      <w:r w:rsidRPr="00535269">
        <w:rPr>
          <w:rFonts w:eastAsia="Calibri"/>
        </w:rPr>
        <w:t xml:space="preserve">, предусмотренные пунктами 2.8.2 Административного регламента </w:t>
      </w:r>
      <w:r w:rsidRPr="00535269">
        <w:rPr>
          <w:rFonts w:eastAsia="Calibri"/>
          <w:i/>
          <w:iCs/>
          <w:sz w:val="24"/>
          <w:szCs w:val="24"/>
        </w:rPr>
        <w:t>(необходимое основание отметить знаком «Х»)</w:t>
      </w:r>
      <w:r w:rsidRPr="00535269">
        <w:rPr>
          <w:rFonts w:eastAsia="Times New Roman"/>
          <w:lang w:eastAsia="ru-RU"/>
        </w:rPr>
        <w:t>:</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bl>
      <w:tblPr>
        <w:tblW w:w="0" w:type="auto"/>
        <w:tblLook w:val="04A0" w:firstRow="1" w:lastRow="0" w:firstColumn="1" w:lastColumn="0" w:noHBand="0" w:noVBand="1"/>
      </w:tblPr>
      <w:tblGrid>
        <w:gridCol w:w="534"/>
        <w:gridCol w:w="296"/>
        <w:gridCol w:w="8599"/>
      </w:tblGrid>
      <w:tr w:rsidR="00647BE0" w:rsidRPr="00535269" w:rsidTr="00850EF8">
        <w:tc>
          <w:tcPr>
            <w:tcW w:w="534" w:type="dxa"/>
            <w:tcBorders>
              <w:top w:val="single" w:sz="4" w:space="0" w:color="auto"/>
              <w:left w:val="single" w:sz="4" w:space="0" w:color="auto"/>
              <w:bottom w:val="single" w:sz="4" w:space="0" w:color="auto"/>
              <w:right w:val="single" w:sz="4" w:space="0" w:color="auto"/>
            </w:tcBorders>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top w:val="nil"/>
              <w:left w:val="single" w:sz="4" w:space="0" w:color="auto"/>
              <w:bottom w:val="nil"/>
              <w:right w:val="nil"/>
            </w:tcBorders>
            <w:hideMark/>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535269">
              <w:rPr>
                <w:rFonts w:eastAsia="Times New Roman"/>
                <w:sz w:val="24"/>
                <w:szCs w:val="24"/>
                <w:lang w:eastAsia="ru-RU"/>
              </w:rPr>
              <w:t>-</w:t>
            </w:r>
          </w:p>
        </w:tc>
        <w:tc>
          <w:tcPr>
            <w:tcW w:w="8599" w:type="dxa"/>
            <w:hideMark/>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rPr>
            </w:pPr>
            <w:r w:rsidRPr="00535269">
              <w:rPr>
                <w:rFonts w:eastAsia="Calibri"/>
                <w:sz w:val="24"/>
                <w:szCs w:val="24"/>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647BE0" w:rsidRPr="00535269" w:rsidTr="00850EF8">
        <w:tc>
          <w:tcPr>
            <w:tcW w:w="534" w:type="dxa"/>
            <w:tcBorders>
              <w:top w:val="single" w:sz="4" w:space="0" w:color="auto"/>
              <w:left w:val="single" w:sz="4" w:space="0" w:color="auto"/>
              <w:bottom w:val="single" w:sz="4" w:space="0" w:color="auto"/>
              <w:right w:val="single" w:sz="4" w:space="0" w:color="auto"/>
            </w:tcBorders>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top w:val="nil"/>
              <w:left w:val="single" w:sz="4" w:space="0" w:color="auto"/>
              <w:bottom w:val="nil"/>
              <w:right w:val="nil"/>
            </w:tcBorders>
            <w:hideMark/>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535269">
              <w:rPr>
                <w:rFonts w:eastAsia="Times New Roman"/>
                <w:sz w:val="24"/>
                <w:szCs w:val="24"/>
                <w:lang w:eastAsia="ru-RU"/>
              </w:rPr>
              <w:t>-</w:t>
            </w:r>
          </w:p>
        </w:tc>
        <w:tc>
          <w:tcPr>
            <w:tcW w:w="8599" w:type="dxa"/>
            <w:hideMark/>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535269">
              <w:rPr>
                <w:rFonts w:eastAsia="Calibri"/>
                <w:sz w:val="24"/>
                <w:szCs w:val="24"/>
              </w:rPr>
              <w:t>не предоставлен документ, подтверждающий полномочия представителя, в случае обращения за получением муниципальной услуги представителя.</w:t>
            </w:r>
          </w:p>
        </w:tc>
      </w:tr>
    </w:tbl>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535269">
        <w:rPr>
          <w:rFonts w:eastAsia="Times New Roman"/>
          <w:sz w:val="20"/>
          <w:szCs w:val="20"/>
          <w:lang w:eastAsia="ru-RU"/>
        </w:rPr>
        <w:t>________________________________________________   _____________    ___________________________</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proofErr w:type="gramStart"/>
      <w:r w:rsidRPr="00535269">
        <w:rPr>
          <w:rFonts w:eastAsia="Times New Roman"/>
          <w:sz w:val="20"/>
          <w:szCs w:val="20"/>
          <w:lang w:eastAsia="ru-RU"/>
        </w:rPr>
        <w:t>(должностное лицо (работник), уполномоченное                    (подпись)                (инициалы, фамилия)</w:t>
      </w:r>
      <w:proofErr w:type="gramEnd"/>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35269">
        <w:rPr>
          <w:rFonts w:eastAsia="Times New Roman"/>
          <w:sz w:val="20"/>
          <w:szCs w:val="20"/>
          <w:lang w:eastAsia="ru-RU"/>
        </w:rPr>
        <w:t>на принятие решения об отказе в приеме документов)</w:t>
      </w:r>
      <w:r w:rsidRPr="00535269">
        <w:rPr>
          <w:rFonts w:eastAsia="Times New Roman"/>
          <w:sz w:val="24"/>
          <w:szCs w:val="24"/>
          <w:lang w:eastAsia="ru-RU"/>
        </w:rPr>
        <w:t>                         М.П.   «___» ________ 20__ г.</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35269">
        <w:rPr>
          <w:rFonts w:eastAsia="Times New Roman"/>
          <w:sz w:val="24"/>
          <w:szCs w:val="24"/>
          <w:lang w:eastAsia="ru-RU"/>
        </w:rPr>
        <w:t xml:space="preserve">Подпись заявителя, подтверждающая получение уведомления об отказе </w:t>
      </w:r>
      <w:proofErr w:type="gramStart"/>
      <w:r w:rsidRPr="00535269">
        <w:rPr>
          <w:rFonts w:eastAsia="Times New Roman"/>
          <w:sz w:val="24"/>
          <w:szCs w:val="24"/>
          <w:lang w:eastAsia="ru-RU"/>
        </w:rPr>
        <w:t>в</w:t>
      </w:r>
      <w:proofErr w:type="gramEnd"/>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rPr>
      </w:pPr>
      <w:proofErr w:type="gramStart"/>
      <w:r w:rsidRPr="00535269">
        <w:rPr>
          <w:rFonts w:eastAsia="Times New Roman"/>
          <w:sz w:val="24"/>
          <w:szCs w:val="24"/>
          <w:lang w:eastAsia="ru-RU"/>
        </w:rPr>
        <w:t>приеме</w:t>
      </w:r>
      <w:proofErr w:type="gramEnd"/>
      <w:r w:rsidRPr="00535269">
        <w:rPr>
          <w:rFonts w:eastAsia="Times New Roman"/>
          <w:sz w:val="24"/>
          <w:szCs w:val="24"/>
          <w:lang w:eastAsia="ru-RU"/>
        </w:rPr>
        <w:t xml:space="preserve"> документов, необходимых для предоставления муниципальной услуги:</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35269">
        <w:rPr>
          <w:rFonts w:eastAsia="Times New Roman"/>
          <w:sz w:val="24"/>
          <w:szCs w:val="24"/>
          <w:lang w:eastAsia="ru-RU"/>
        </w:rPr>
        <w:t>___________________   ________________________   «___» ________ 20__ г.</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535269">
        <w:rPr>
          <w:rFonts w:eastAsia="Times New Roman"/>
          <w:sz w:val="20"/>
          <w:szCs w:val="20"/>
          <w:lang w:eastAsia="ru-RU"/>
        </w:rPr>
        <w:t xml:space="preserve">            (подпись)                             (инициалы, фамилия)                                         </w:t>
      </w:r>
    </w:p>
    <w:p w:rsidR="00647BE0" w:rsidRPr="00535269" w:rsidRDefault="00647BE0" w:rsidP="00647BE0">
      <w:pPr>
        <w:autoSpaceDE w:val="0"/>
        <w:autoSpaceDN w:val="0"/>
        <w:adjustRightInd w:val="0"/>
        <w:spacing w:after="0" w:line="240" w:lineRule="auto"/>
        <w:jc w:val="both"/>
      </w:pPr>
    </w:p>
    <w:p w:rsidR="00647BE0" w:rsidRDefault="00647BE0" w:rsidP="007556AF">
      <w:pPr>
        <w:widowControl w:val="0"/>
        <w:tabs>
          <w:tab w:val="left" w:pos="567"/>
        </w:tabs>
        <w:spacing w:after="0" w:line="240" w:lineRule="auto"/>
        <w:ind w:firstLine="426"/>
        <w:contextualSpacing/>
        <w:jc w:val="right"/>
      </w:pPr>
    </w:p>
    <w:p w:rsidR="00647BE0" w:rsidRDefault="00647BE0" w:rsidP="007556AF">
      <w:pPr>
        <w:widowControl w:val="0"/>
        <w:tabs>
          <w:tab w:val="left" w:pos="567"/>
        </w:tabs>
        <w:spacing w:after="0" w:line="240" w:lineRule="auto"/>
        <w:ind w:firstLine="426"/>
        <w:contextualSpacing/>
        <w:jc w:val="right"/>
      </w:pPr>
    </w:p>
    <w:p w:rsidR="00647BE0" w:rsidRDefault="00647BE0" w:rsidP="007556AF">
      <w:pPr>
        <w:widowControl w:val="0"/>
        <w:tabs>
          <w:tab w:val="left" w:pos="567"/>
        </w:tabs>
        <w:spacing w:after="0" w:line="240" w:lineRule="auto"/>
        <w:ind w:firstLine="426"/>
        <w:contextualSpacing/>
        <w:jc w:val="right"/>
      </w:pPr>
    </w:p>
    <w:p w:rsidR="00647BE0" w:rsidRDefault="00647BE0" w:rsidP="007556AF">
      <w:pPr>
        <w:widowControl w:val="0"/>
        <w:tabs>
          <w:tab w:val="left" w:pos="567"/>
        </w:tabs>
        <w:spacing w:after="0" w:line="240" w:lineRule="auto"/>
        <w:ind w:firstLine="426"/>
        <w:contextualSpacing/>
        <w:jc w:val="right"/>
      </w:pPr>
    </w:p>
    <w:p w:rsidR="00647BE0" w:rsidRDefault="00647BE0" w:rsidP="007556AF">
      <w:pPr>
        <w:widowControl w:val="0"/>
        <w:tabs>
          <w:tab w:val="left" w:pos="567"/>
        </w:tabs>
        <w:spacing w:after="0" w:line="240" w:lineRule="auto"/>
        <w:ind w:firstLine="426"/>
        <w:contextualSpacing/>
        <w:jc w:val="right"/>
      </w:pPr>
    </w:p>
    <w:p w:rsidR="008D5A09" w:rsidRDefault="008D5A09" w:rsidP="007556AF">
      <w:pPr>
        <w:widowControl w:val="0"/>
        <w:tabs>
          <w:tab w:val="left" w:pos="567"/>
        </w:tabs>
        <w:spacing w:after="0" w:line="240" w:lineRule="auto"/>
        <w:ind w:firstLine="426"/>
        <w:contextualSpacing/>
        <w:jc w:val="right"/>
      </w:pPr>
    </w:p>
    <w:p w:rsidR="008D5A09" w:rsidRDefault="008D5A09" w:rsidP="007556AF">
      <w:pPr>
        <w:widowControl w:val="0"/>
        <w:tabs>
          <w:tab w:val="left" w:pos="567"/>
        </w:tabs>
        <w:spacing w:after="0" w:line="240" w:lineRule="auto"/>
        <w:ind w:firstLine="426"/>
        <w:contextualSpacing/>
        <w:jc w:val="right"/>
      </w:pPr>
    </w:p>
    <w:p w:rsidR="00647BE0" w:rsidRPr="005219EC" w:rsidRDefault="00647BE0" w:rsidP="007556AF">
      <w:pPr>
        <w:widowControl w:val="0"/>
        <w:tabs>
          <w:tab w:val="left" w:pos="567"/>
        </w:tabs>
        <w:spacing w:after="0" w:line="240" w:lineRule="auto"/>
        <w:ind w:firstLine="426"/>
        <w:contextualSpacing/>
        <w:jc w:val="right"/>
      </w:pPr>
    </w:p>
    <w:p w:rsidR="00036990" w:rsidRPr="00036990" w:rsidRDefault="002E0FD1" w:rsidP="00036990">
      <w:pPr>
        <w:widowControl w:val="0"/>
        <w:tabs>
          <w:tab w:val="left" w:pos="567"/>
        </w:tabs>
        <w:spacing w:after="0" w:line="240" w:lineRule="auto"/>
        <w:ind w:firstLine="567"/>
        <w:contextualSpacing/>
        <w:jc w:val="center"/>
      </w:pPr>
      <w:r>
        <w:lastRenderedPageBreak/>
        <w:tab/>
      </w:r>
      <w:r>
        <w:tab/>
      </w:r>
      <w:r>
        <w:tab/>
      </w:r>
      <w:r>
        <w:tab/>
      </w:r>
      <w:r>
        <w:tab/>
      </w:r>
      <w:r>
        <w:tab/>
      </w:r>
      <w:r>
        <w:tab/>
      </w:r>
      <w:r w:rsidR="00A04DD0">
        <w:t xml:space="preserve">                         </w:t>
      </w:r>
      <w:r w:rsidR="00036990" w:rsidRPr="00036990">
        <w:t xml:space="preserve">Приложение № </w:t>
      </w:r>
      <w:r w:rsidR="00A04DD0">
        <w:t>2</w:t>
      </w:r>
    </w:p>
    <w:p w:rsidR="00114EE4" w:rsidRPr="005219EC" w:rsidRDefault="00036990" w:rsidP="002E0FD1">
      <w:pPr>
        <w:widowControl w:val="0"/>
        <w:tabs>
          <w:tab w:val="left" w:pos="567"/>
        </w:tabs>
        <w:spacing w:after="0" w:line="240" w:lineRule="auto"/>
        <w:ind w:firstLine="567"/>
        <w:contextualSpacing/>
        <w:jc w:val="center"/>
      </w:pPr>
      <w:r>
        <w:tab/>
      </w:r>
      <w:r>
        <w:tab/>
      </w:r>
      <w:r>
        <w:tab/>
      </w:r>
      <w:r>
        <w:tab/>
      </w:r>
      <w:r>
        <w:tab/>
      </w:r>
      <w:r>
        <w:tab/>
      </w:r>
      <w:r>
        <w:tab/>
      </w:r>
      <w:r w:rsidR="00114EE4" w:rsidRPr="005219EC">
        <w:t>к Административному регламенту</w:t>
      </w:r>
    </w:p>
    <w:p w:rsidR="002E0FD1" w:rsidRPr="002E0FD1" w:rsidRDefault="00114EE4" w:rsidP="002E0FD1">
      <w:pPr>
        <w:widowControl w:val="0"/>
        <w:autoSpaceDE w:val="0"/>
        <w:autoSpaceDN w:val="0"/>
        <w:adjustRightInd w:val="0"/>
        <w:spacing w:after="0" w:line="240" w:lineRule="auto"/>
        <w:ind w:left="5308"/>
        <w:rPr>
          <w:bCs/>
        </w:rPr>
      </w:pPr>
      <w:r w:rsidRPr="005219EC">
        <w:rPr>
          <w:bCs/>
        </w:rPr>
        <w:t>предоставления муниципальной услуги</w:t>
      </w:r>
      <w:r w:rsidR="002E0FD1">
        <w:rPr>
          <w:bCs/>
        </w:rPr>
        <w:t xml:space="preserve"> </w:t>
      </w:r>
      <w:r w:rsidR="009C6C39">
        <w:rPr>
          <w:bCs/>
        </w:rPr>
        <w:t>«</w:t>
      </w:r>
      <w:r w:rsidR="002E0FD1">
        <w:t xml:space="preserve">Присвоение и аннулирование </w:t>
      </w:r>
      <w:r w:rsidR="00B5315E">
        <w:t>адресов</w:t>
      </w:r>
      <w:r w:rsidR="007E4907">
        <w:t xml:space="preserve">» </w:t>
      </w:r>
    </w:p>
    <w:p w:rsidR="00114EE4" w:rsidRPr="002E0FD1" w:rsidRDefault="00114EE4" w:rsidP="002E0FD1">
      <w:pPr>
        <w:widowControl w:val="0"/>
        <w:autoSpaceDE w:val="0"/>
        <w:autoSpaceDN w:val="0"/>
        <w:adjustRightInd w:val="0"/>
        <w:spacing w:after="0" w:line="240" w:lineRule="auto"/>
        <w:ind w:left="4248" w:firstLine="851"/>
      </w:pPr>
      <w:r w:rsidRPr="005219EC">
        <w:rPr>
          <w:bCs/>
        </w:rPr>
        <w:t>в _______________________________________</w:t>
      </w:r>
    </w:p>
    <w:p w:rsidR="00114EE4" w:rsidRPr="0012684E" w:rsidRDefault="00114EE4" w:rsidP="007556AF">
      <w:pPr>
        <w:widowControl w:val="0"/>
        <w:autoSpaceDE w:val="0"/>
        <w:autoSpaceDN w:val="0"/>
        <w:adjustRightInd w:val="0"/>
        <w:spacing w:after="0" w:line="240" w:lineRule="auto"/>
        <w:ind w:firstLine="851"/>
        <w:jc w:val="right"/>
        <w:rPr>
          <w:bCs/>
          <w:sz w:val="20"/>
          <w:szCs w:val="20"/>
        </w:rPr>
      </w:pPr>
      <w:r w:rsidRPr="0012684E">
        <w:rPr>
          <w:bCs/>
          <w:sz w:val="20"/>
          <w:szCs w:val="20"/>
        </w:rPr>
        <w:t>(</w:t>
      </w:r>
      <w:r w:rsidR="00B05006">
        <w:rPr>
          <w:bCs/>
          <w:sz w:val="20"/>
          <w:szCs w:val="20"/>
        </w:rPr>
        <w:t>наименование муниципального района, городского округа, городского или сельского поселения</w:t>
      </w:r>
      <w:r w:rsidRPr="0012684E">
        <w:rPr>
          <w:bCs/>
          <w:sz w:val="20"/>
          <w:szCs w:val="20"/>
        </w:rPr>
        <w:t>)</w:t>
      </w:r>
    </w:p>
    <w:p w:rsidR="00114EE4" w:rsidRPr="005219EC" w:rsidRDefault="00114EE4" w:rsidP="007556AF">
      <w:pPr>
        <w:widowControl w:val="0"/>
        <w:autoSpaceDE w:val="0"/>
        <w:autoSpaceDN w:val="0"/>
        <w:adjustRightInd w:val="0"/>
        <w:spacing w:after="0" w:line="240" w:lineRule="auto"/>
        <w:ind w:firstLine="851"/>
        <w:jc w:val="center"/>
        <w:rPr>
          <w:b/>
          <w:bCs/>
        </w:rPr>
      </w:pPr>
    </w:p>
    <w:p w:rsidR="00114EE4" w:rsidRPr="005219EC" w:rsidRDefault="00114EE4" w:rsidP="007556AF">
      <w:pPr>
        <w:spacing w:after="0" w:line="240" w:lineRule="auto"/>
        <w:ind w:firstLine="567"/>
        <w:jc w:val="center"/>
        <w:rPr>
          <w:b/>
          <w:bCs/>
        </w:rPr>
      </w:pPr>
    </w:p>
    <w:p w:rsidR="00114EE4" w:rsidRPr="005219EC" w:rsidRDefault="00114EE4" w:rsidP="007556AF">
      <w:pPr>
        <w:spacing w:after="0" w:line="240" w:lineRule="auto"/>
        <w:ind w:firstLine="567"/>
        <w:jc w:val="center"/>
        <w:rPr>
          <w:b/>
          <w:bCs/>
        </w:rPr>
      </w:pPr>
      <w:r w:rsidRPr="005219EC">
        <w:rPr>
          <w:b/>
          <w:bCs/>
        </w:rPr>
        <w:t>Расписка</w:t>
      </w:r>
    </w:p>
    <w:p w:rsidR="00114EE4" w:rsidRPr="005219EC" w:rsidRDefault="00114EE4" w:rsidP="007556AF">
      <w:pPr>
        <w:spacing w:after="0" w:line="240" w:lineRule="auto"/>
        <w:ind w:firstLine="567"/>
        <w:jc w:val="center"/>
        <w:rPr>
          <w:b/>
          <w:bCs/>
        </w:rPr>
      </w:pPr>
      <w:r w:rsidRPr="005219EC">
        <w:rPr>
          <w:b/>
          <w:bCs/>
        </w:rPr>
        <w:t>о приеме документов на предоставление муниципальной услуги «</w:t>
      </w:r>
      <w:r w:rsidRPr="005219EC">
        <w:rPr>
          <w:b/>
        </w:rPr>
        <w:t>Присвоение</w:t>
      </w:r>
      <w:r w:rsidR="0012684E">
        <w:rPr>
          <w:b/>
        </w:rPr>
        <w:t xml:space="preserve"> и аннулирование адресов</w:t>
      </w:r>
      <w:r w:rsidR="007E4907">
        <w:rPr>
          <w:b/>
        </w:rPr>
        <w:t>»</w:t>
      </w:r>
    </w:p>
    <w:p w:rsidR="00114EE4" w:rsidRPr="005219EC" w:rsidRDefault="00114EE4" w:rsidP="007556AF">
      <w:pPr>
        <w:spacing w:after="0" w:line="240" w:lineRule="auto"/>
        <w:ind w:firstLine="567"/>
        <w:jc w:val="both"/>
        <w:rPr>
          <w:bCs/>
        </w:rPr>
      </w:pPr>
    </w:p>
    <w:tbl>
      <w:tblPr>
        <w:tblW w:w="5000" w:type="pct"/>
        <w:tblLook w:val="04A0" w:firstRow="1" w:lastRow="0" w:firstColumn="1" w:lastColumn="0" w:noHBand="0" w:noVBand="1"/>
      </w:tblPr>
      <w:tblGrid>
        <w:gridCol w:w="5364"/>
        <w:gridCol w:w="2298"/>
        <w:gridCol w:w="2304"/>
      </w:tblGrid>
      <w:tr w:rsidR="00133AE5" w:rsidRPr="005219EC" w:rsidTr="00D65CF0">
        <w:trPr>
          <w:trHeight w:val="629"/>
        </w:trPr>
        <w:tc>
          <w:tcPr>
            <w:tcW w:w="2691" w:type="pct"/>
            <w:vMerge w:val="restart"/>
            <w:vAlign w:val="center"/>
          </w:tcPr>
          <w:p w:rsidR="00114EE4" w:rsidRPr="005219EC" w:rsidRDefault="00114EE4" w:rsidP="007556AF">
            <w:pPr>
              <w:spacing w:after="0" w:line="240" w:lineRule="auto"/>
              <w:jc w:val="both"/>
              <w:rPr>
                <w:lang w:val="en-US"/>
              </w:rPr>
            </w:pPr>
            <w:r w:rsidRPr="005219EC">
              <w:t>Заявитель ____________________________,</w:t>
            </w:r>
          </w:p>
        </w:tc>
        <w:tc>
          <w:tcPr>
            <w:tcW w:w="1153" w:type="pct"/>
            <w:tcBorders>
              <w:bottom w:val="single" w:sz="4" w:space="0" w:color="auto"/>
            </w:tcBorders>
            <w:vAlign w:val="bottom"/>
          </w:tcPr>
          <w:p w:rsidR="00114EE4" w:rsidRPr="005219EC" w:rsidRDefault="00114EE4" w:rsidP="007556AF">
            <w:pPr>
              <w:spacing w:after="0" w:line="240" w:lineRule="auto"/>
              <w:jc w:val="both"/>
            </w:pPr>
            <w:r w:rsidRPr="005219EC">
              <w:t>серия:</w:t>
            </w:r>
          </w:p>
        </w:tc>
        <w:tc>
          <w:tcPr>
            <w:tcW w:w="1156" w:type="pct"/>
            <w:tcBorders>
              <w:bottom w:val="single" w:sz="4" w:space="0" w:color="auto"/>
            </w:tcBorders>
            <w:vAlign w:val="bottom"/>
          </w:tcPr>
          <w:p w:rsidR="00114EE4" w:rsidRPr="005219EC" w:rsidRDefault="00114EE4" w:rsidP="007556AF">
            <w:pPr>
              <w:spacing w:after="0" w:line="240" w:lineRule="auto"/>
              <w:jc w:val="both"/>
            </w:pPr>
            <w:r w:rsidRPr="005219EC">
              <w:t>номер:</w:t>
            </w:r>
          </w:p>
        </w:tc>
      </w:tr>
      <w:tr w:rsidR="00133AE5" w:rsidRPr="005219EC" w:rsidTr="00D65CF0">
        <w:trPr>
          <w:trHeight w:val="629"/>
        </w:trPr>
        <w:tc>
          <w:tcPr>
            <w:tcW w:w="2691" w:type="pct"/>
            <w:vMerge/>
            <w:vAlign w:val="center"/>
          </w:tcPr>
          <w:p w:rsidR="00114EE4" w:rsidRPr="005219EC" w:rsidRDefault="00114EE4" w:rsidP="007556AF">
            <w:pPr>
              <w:spacing w:after="0" w:line="240" w:lineRule="auto"/>
              <w:jc w:val="both"/>
            </w:pPr>
          </w:p>
        </w:tc>
        <w:tc>
          <w:tcPr>
            <w:tcW w:w="2309" w:type="pct"/>
            <w:gridSpan w:val="2"/>
            <w:tcBorders>
              <w:bottom w:val="single" w:sz="4" w:space="0" w:color="auto"/>
            </w:tcBorders>
            <w:vAlign w:val="bottom"/>
          </w:tcPr>
          <w:p w:rsidR="00114EE4" w:rsidRPr="005219EC" w:rsidRDefault="00114EE4" w:rsidP="007556AF">
            <w:pPr>
              <w:spacing w:after="0" w:line="240" w:lineRule="auto"/>
              <w:jc w:val="both"/>
            </w:pPr>
          </w:p>
        </w:tc>
      </w:tr>
      <w:tr w:rsidR="00114EE4" w:rsidRPr="005219EC" w:rsidTr="00D65CF0">
        <w:trPr>
          <w:trHeight w:val="243"/>
        </w:trPr>
        <w:tc>
          <w:tcPr>
            <w:tcW w:w="2691" w:type="pct"/>
            <w:vMerge/>
          </w:tcPr>
          <w:p w:rsidR="00114EE4" w:rsidRPr="005219EC" w:rsidRDefault="00114EE4" w:rsidP="007556AF">
            <w:pPr>
              <w:spacing w:after="0" w:line="240" w:lineRule="auto"/>
              <w:jc w:val="both"/>
            </w:pPr>
          </w:p>
        </w:tc>
        <w:tc>
          <w:tcPr>
            <w:tcW w:w="2309" w:type="pct"/>
            <w:gridSpan w:val="2"/>
            <w:tcBorders>
              <w:top w:val="single" w:sz="4" w:space="0" w:color="auto"/>
            </w:tcBorders>
          </w:tcPr>
          <w:p w:rsidR="00114EE4" w:rsidRPr="005219EC" w:rsidRDefault="00114EE4" w:rsidP="007556AF">
            <w:pPr>
              <w:spacing w:after="0" w:line="240" w:lineRule="auto"/>
              <w:jc w:val="both"/>
            </w:pPr>
            <w:r w:rsidRPr="005219EC">
              <w:rPr>
                <w:iCs/>
              </w:rPr>
              <w:t>(реквизиты документа, удостоверяющего личность)</w:t>
            </w:r>
          </w:p>
        </w:tc>
      </w:tr>
    </w:tbl>
    <w:p w:rsidR="00114EE4" w:rsidRPr="005219EC" w:rsidRDefault="00114EE4" w:rsidP="007556AF">
      <w:pPr>
        <w:spacing w:after="0" w:line="240" w:lineRule="auto"/>
        <w:jc w:val="both"/>
      </w:pPr>
    </w:p>
    <w:p w:rsidR="00114EE4" w:rsidRPr="005219EC" w:rsidRDefault="00114EE4" w:rsidP="007556AF">
      <w:pPr>
        <w:widowControl w:val="0"/>
        <w:tabs>
          <w:tab w:val="left" w:pos="567"/>
        </w:tabs>
        <w:spacing w:after="0" w:line="240" w:lineRule="auto"/>
        <w:ind w:firstLine="426"/>
        <w:contextualSpacing/>
        <w:jc w:val="both"/>
      </w:pPr>
      <w:r w:rsidRPr="005219EC">
        <w:t>сда</w:t>
      </w:r>
      <w:proofErr w:type="gramStart"/>
      <w:r w:rsidRPr="005219EC">
        <w:t>л(</w:t>
      </w:r>
      <w:proofErr w:type="gramEnd"/>
      <w:r w:rsidRPr="005219EC">
        <w:t>-а), а специалист ________________________________, принял(-a) для предоставления муниципальной услуги «Присвоение</w:t>
      </w:r>
      <w:r w:rsidR="00195CC8">
        <w:t xml:space="preserve"> </w:t>
      </w:r>
      <w:r w:rsidRPr="005219EC">
        <w:t>объект</w:t>
      </w:r>
      <w:r w:rsidR="00195CC8">
        <w:t>у</w:t>
      </w:r>
      <w:r w:rsidRPr="005219EC">
        <w:t xml:space="preserve"> </w:t>
      </w:r>
      <w:r w:rsidR="009C6C39">
        <w:t>адресации</w:t>
      </w:r>
      <w:r w:rsidR="00195CC8">
        <w:t xml:space="preserve"> адреса</w:t>
      </w:r>
      <w:r w:rsidRPr="005219EC">
        <w:t>», следующие документы:</w:t>
      </w:r>
    </w:p>
    <w:p w:rsidR="00114EE4" w:rsidRPr="005219EC" w:rsidRDefault="00114EE4" w:rsidP="007556AF">
      <w:pPr>
        <w:spacing w:after="0" w:line="240" w:lineRule="auto"/>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9"/>
        <w:gridCol w:w="3062"/>
        <w:gridCol w:w="3241"/>
        <w:gridCol w:w="2304"/>
      </w:tblGrid>
      <w:tr w:rsidR="00133AE5" w:rsidRPr="005219EC" w:rsidTr="00D65CF0">
        <w:tc>
          <w:tcPr>
            <w:tcW w:w="682" w:type="pct"/>
            <w:vAlign w:val="center"/>
          </w:tcPr>
          <w:p w:rsidR="00114EE4" w:rsidRPr="005219EC" w:rsidRDefault="00114EE4" w:rsidP="007556AF">
            <w:pPr>
              <w:spacing w:after="0" w:line="240" w:lineRule="auto"/>
              <w:jc w:val="both"/>
            </w:pPr>
            <w:r w:rsidRPr="005219EC">
              <w:t xml:space="preserve">№ </w:t>
            </w:r>
            <w:proofErr w:type="gramStart"/>
            <w:r w:rsidRPr="005219EC">
              <w:t>п</w:t>
            </w:r>
            <w:proofErr w:type="gramEnd"/>
            <w:r w:rsidRPr="005219EC">
              <w:t>/п</w:t>
            </w:r>
          </w:p>
        </w:tc>
        <w:tc>
          <w:tcPr>
            <w:tcW w:w="1536" w:type="pct"/>
            <w:vAlign w:val="center"/>
          </w:tcPr>
          <w:p w:rsidR="00114EE4" w:rsidRPr="005219EC" w:rsidRDefault="00114EE4" w:rsidP="007556AF">
            <w:pPr>
              <w:spacing w:after="0" w:line="240" w:lineRule="auto"/>
              <w:jc w:val="both"/>
            </w:pPr>
            <w:r w:rsidRPr="005219EC">
              <w:t>Документ</w:t>
            </w:r>
          </w:p>
        </w:tc>
        <w:tc>
          <w:tcPr>
            <w:tcW w:w="1626" w:type="pct"/>
            <w:vAlign w:val="center"/>
          </w:tcPr>
          <w:p w:rsidR="00114EE4" w:rsidRPr="005219EC" w:rsidRDefault="00114EE4" w:rsidP="007556AF">
            <w:pPr>
              <w:spacing w:after="0" w:line="240" w:lineRule="auto"/>
              <w:jc w:val="both"/>
            </w:pPr>
            <w:r w:rsidRPr="005219EC">
              <w:t>Вид документа</w:t>
            </w:r>
          </w:p>
        </w:tc>
        <w:tc>
          <w:tcPr>
            <w:tcW w:w="1156" w:type="pct"/>
            <w:vAlign w:val="center"/>
          </w:tcPr>
          <w:p w:rsidR="00114EE4" w:rsidRPr="005219EC" w:rsidRDefault="00114EE4" w:rsidP="007556AF">
            <w:pPr>
              <w:spacing w:after="0" w:line="240" w:lineRule="auto"/>
              <w:jc w:val="both"/>
            </w:pPr>
            <w:r w:rsidRPr="005219EC">
              <w:t>Кол-во листов</w:t>
            </w:r>
          </w:p>
        </w:tc>
      </w:tr>
      <w:tr w:rsidR="00114EE4" w:rsidRPr="005219EC" w:rsidTr="00D65CF0">
        <w:tc>
          <w:tcPr>
            <w:tcW w:w="682" w:type="pct"/>
            <w:vAlign w:val="center"/>
          </w:tcPr>
          <w:p w:rsidR="00114EE4" w:rsidRPr="005219EC" w:rsidRDefault="00114EE4" w:rsidP="007556AF">
            <w:pPr>
              <w:spacing w:after="0" w:line="240" w:lineRule="auto"/>
              <w:jc w:val="both"/>
            </w:pPr>
          </w:p>
        </w:tc>
        <w:tc>
          <w:tcPr>
            <w:tcW w:w="1536" w:type="pct"/>
            <w:vAlign w:val="center"/>
          </w:tcPr>
          <w:p w:rsidR="00114EE4" w:rsidRPr="005219EC" w:rsidRDefault="00114EE4" w:rsidP="007556AF">
            <w:pPr>
              <w:spacing w:after="0" w:line="240" w:lineRule="auto"/>
              <w:jc w:val="both"/>
            </w:pPr>
          </w:p>
        </w:tc>
        <w:tc>
          <w:tcPr>
            <w:tcW w:w="1626" w:type="pct"/>
            <w:vAlign w:val="center"/>
          </w:tcPr>
          <w:p w:rsidR="00114EE4" w:rsidRPr="005219EC" w:rsidRDefault="00114EE4" w:rsidP="007556AF">
            <w:pPr>
              <w:spacing w:after="0" w:line="240" w:lineRule="auto"/>
              <w:jc w:val="both"/>
            </w:pPr>
          </w:p>
        </w:tc>
        <w:tc>
          <w:tcPr>
            <w:tcW w:w="1156" w:type="pct"/>
            <w:vAlign w:val="center"/>
          </w:tcPr>
          <w:p w:rsidR="00114EE4" w:rsidRPr="005219EC" w:rsidRDefault="00114EE4" w:rsidP="007556AF">
            <w:pPr>
              <w:spacing w:after="0" w:line="240" w:lineRule="auto"/>
              <w:jc w:val="both"/>
            </w:pPr>
          </w:p>
        </w:tc>
      </w:tr>
    </w:tbl>
    <w:p w:rsidR="00114EE4" w:rsidRPr="005219EC" w:rsidRDefault="00114EE4" w:rsidP="007556AF">
      <w:pPr>
        <w:spacing w:after="0" w:line="240" w:lineRule="auto"/>
        <w:jc w:val="both"/>
        <w:rPr>
          <w:lang w:val="en-US"/>
        </w:rPr>
      </w:pPr>
    </w:p>
    <w:tbl>
      <w:tblPr>
        <w:tblW w:w="5000" w:type="pct"/>
        <w:tblLook w:val="04A0" w:firstRow="1" w:lastRow="0" w:firstColumn="1" w:lastColumn="0" w:noHBand="0" w:noVBand="1"/>
      </w:tblPr>
      <w:tblGrid>
        <w:gridCol w:w="936"/>
        <w:gridCol w:w="4367"/>
        <w:gridCol w:w="3042"/>
        <w:gridCol w:w="1621"/>
      </w:tblGrid>
      <w:tr w:rsidR="00133AE5" w:rsidRPr="005219EC" w:rsidTr="00D65CF0">
        <w:tc>
          <w:tcPr>
            <w:tcW w:w="467" w:type="pct"/>
            <w:vMerge w:val="restart"/>
            <w:shd w:val="clear" w:color="auto" w:fill="auto"/>
          </w:tcPr>
          <w:p w:rsidR="00114EE4" w:rsidRPr="005219EC" w:rsidRDefault="00114EE4" w:rsidP="007556AF">
            <w:pPr>
              <w:spacing w:after="0" w:line="240" w:lineRule="auto"/>
              <w:jc w:val="both"/>
              <w:rPr>
                <w:lang w:val="en-US"/>
              </w:rPr>
            </w:pPr>
            <w:r w:rsidRPr="005219EC">
              <w:rPr>
                <w:bCs/>
              </w:rPr>
              <w:t>Итого</w:t>
            </w:r>
          </w:p>
        </w:tc>
        <w:tc>
          <w:tcPr>
            <w:tcW w:w="3733" w:type="pct"/>
            <w:gridSpan w:val="2"/>
            <w:tcBorders>
              <w:bottom w:val="single" w:sz="8" w:space="0" w:color="auto"/>
            </w:tcBorders>
            <w:shd w:val="clear" w:color="auto" w:fill="auto"/>
            <w:vAlign w:val="bottom"/>
          </w:tcPr>
          <w:p w:rsidR="00114EE4" w:rsidRPr="005219EC" w:rsidRDefault="00114EE4" w:rsidP="007556AF">
            <w:pPr>
              <w:spacing w:after="0" w:line="240" w:lineRule="auto"/>
              <w:jc w:val="both"/>
              <w:rPr>
                <w:lang w:val="en-US"/>
              </w:rPr>
            </w:pPr>
          </w:p>
        </w:tc>
        <w:tc>
          <w:tcPr>
            <w:tcW w:w="800" w:type="pct"/>
            <w:vMerge w:val="restart"/>
            <w:shd w:val="clear" w:color="auto" w:fill="auto"/>
          </w:tcPr>
          <w:p w:rsidR="00114EE4" w:rsidRPr="005219EC" w:rsidRDefault="00114EE4" w:rsidP="007556AF">
            <w:pPr>
              <w:spacing w:after="0" w:line="240" w:lineRule="auto"/>
              <w:jc w:val="both"/>
              <w:rPr>
                <w:lang w:val="en-US"/>
              </w:rPr>
            </w:pPr>
            <w:r w:rsidRPr="005219EC">
              <w:rPr>
                <w:bCs/>
              </w:rPr>
              <w:t>листов</w:t>
            </w: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top w:val="single" w:sz="8" w:space="0" w:color="auto"/>
            </w:tcBorders>
            <w:shd w:val="clear" w:color="auto" w:fill="auto"/>
          </w:tcPr>
          <w:p w:rsidR="00114EE4" w:rsidRPr="005219EC" w:rsidRDefault="00114EE4" w:rsidP="007556AF">
            <w:pPr>
              <w:spacing w:after="0" w:line="240" w:lineRule="auto"/>
              <w:jc w:val="both"/>
              <w:rPr>
                <w:vanish/>
                <w:lang w:val="en-US"/>
              </w:rPr>
            </w:pPr>
          </w:p>
          <w:p w:rsidR="00114EE4" w:rsidRPr="005219EC" w:rsidRDefault="00114EE4" w:rsidP="007556AF">
            <w:pPr>
              <w:spacing w:after="0" w:line="240" w:lineRule="auto"/>
              <w:jc w:val="both"/>
              <w:rPr>
                <w:iCs/>
              </w:rPr>
            </w:pPr>
            <w:r w:rsidRPr="005219EC">
              <w:rPr>
                <w:iCs/>
              </w:rPr>
              <w:t>(указывается количество листов прописью)</w:t>
            </w:r>
          </w:p>
          <w:p w:rsidR="00114EE4" w:rsidRPr="005219EC" w:rsidRDefault="00114EE4" w:rsidP="007556AF">
            <w:pPr>
              <w:spacing w:after="0" w:line="240" w:lineRule="auto"/>
              <w:jc w:val="both"/>
              <w:rPr>
                <w:lang w:val="en-US"/>
              </w:rPr>
            </w:pPr>
          </w:p>
        </w:tc>
        <w:tc>
          <w:tcPr>
            <w:tcW w:w="800" w:type="pct"/>
            <w:vMerge/>
            <w:shd w:val="clear" w:color="auto" w:fill="auto"/>
          </w:tcPr>
          <w:p w:rsidR="00114EE4" w:rsidRPr="005219EC" w:rsidRDefault="00114EE4" w:rsidP="007556AF">
            <w:pPr>
              <w:spacing w:after="0" w:line="240" w:lineRule="auto"/>
              <w:jc w:val="both"/>
              <w:rPr>
                <w:lang w:val="en-US"/>
              </w:rPr>
            </w:pP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bottom w:val="single" w:sz="8" w:space="0" w:color="auto"/>
            </w:tcBorders>
            <w:shd w:val="clear" w:color="auto" w:fill="auto"/>
            <w:vAlign w:val="bottom"/>
          </w:tcPr>
          <w:p w:rsidR="00114EE4" w:rsidRPr="005219EC" w:rsidRDefault="00114EE4" w:rsidP="007556AF">
            <w:pPr>
              <w:spacing w:after="0" w:line="240" w:lineRule="auto"/>
              <w:jc w:val="both"/>
              <w:rPr>
                <w:lang w:val="en-US"/>
              </w:rPr>
            </w:pPr>
          </w:p>
        </w:tc>
        <w:tc>
          <w:tcPr>
            <w:tcW w:w="800" w:type="pct"/>
            <w:vMerge w:val="restart"/>
            <w:shd w:val="clear" w:color="auto" w:fill="auto"/>
          </w:tcPr>
          <w:p w:rsidR="00114EE4" w:rsidRPr="005219EC" w:rsidRDefault="00114EE4" w:rsidP="007556AF">
            <w:pPr>
              <w:spacing w:after="0" w:line="240" w:lineRule="auto"/>
              <w:jc w:val="both"/>
              <w:rPr>
                <w:bCs/>
                <w:lang w:val="en-US"/>
              </w:rPr>
            </w:pPr>
            <w:r w:rsidRPr="005219EC">
              <w:rPr>
                <w:bCs/>
              </w:rPr>
              <w:t>документов</w:t>
            </w: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top w:val="single" w:sz="8" w:space="0" w:color="auto"/>
            </w:tcBorders>
            <w:shd w:val="clear" w:color="auto" w:fill="auto"/>
          </w:tcPr>
          <w:p w:rsidR="00114EE4" w:rsidRPr="005219EC" w:rsidRDefault="00114EE4" w:rsidP="007556AF">
            <w:pPr>
              <w:spacing w:after="0" w:line="240" w:lineRule="auto"/>
              <w:jc w:val="both"/>
              <w:rPr>
                <w:iCs/>
              </w:rPr>
            </w:pPr>
            <w:r w:rsidRPr="005219EC">
              <w:rPr>
                <w:iCs/>
              </w:rPr>
              <w:t>(указывается количество документов прописью)</w:t>
            </w:r>
          </w:p>
          <w:p w:rsidR="00114EE4" w:rsidRPr="005219EC" w:rsidRDefault="00114EE4" w:rsidP="007556AF">
            <w:pPr>
              <w:spacing w:after="0" w:line="240" w:lineRule="auto"/>
              <w:jc w:val="both"/>
              <w:rPr>
                <w:lang w:val="en-US"/>
              </w:rPr>
            </w:pPr>
          </w:p>
        </w:tc>
        <w:tc>
          <w:tcPr>
            <w:tcW w:w="800" w:type="pct"/>
            <w:vMerge/>
            <w:shd w:val="clear" w:color="auto" w:fill="auto"/>
          </w:tcPr>
          <w:p w:rsidR="00114EE4" w:rsidRPr="005219EC" w:rsidRDefault="00114EE4" w:rsidP="007556AF">
            <w:pPr>
              <w:spacing w:after="0" w:line="240" w:lineRule="auto"/>
              <w:jc w:val="both"/>
              <w:rPr>
                <w:lang w:val="en-US"/>
              </w:rPr>
            </w:pPr>
          </w:p>
        </w:tc>
      </w:tr>
      <w:tr w:rsidR="00133AE5" w:rsidRPr="005219EC" w:rsidTr="00D65CF0">
        <w:trPr>
          <w:trHeight w:val="269"/>
        </w:trPr>
        <w:tc>
          <w:tcPr>
            <w:tcW w:w="2666" w:type="pct"/>
            <w:gridSpan w:val="2"/>
            <w:shd w:val="clear" w:color="auto" w:fill="auto"/>
          </w:tcPr>
          <w:p w:rsidR="00114EE4" w:rsidRPr="005219EC" w:rsidRDefault="00114EE4" w:rsidP="007556AF">
            <w:pPr>
              <w:spacing w:after="0" w:line="240" w:lineRule="auto"/>
              <w:jc w:val="both"/>
              <w:rPr>
                <w:lang w:val="en-US"/>
              </w:rPr>
            </w:pPr>
            <w:r w:rsidRPr="005219EC">
              <w:t>Дата выдачи расписки:</w:t>
            </w:r>
          </w:p>
        </w:tc>
        <w:tc>
          <w:tcPr>
            <w:tcW w:w="2334" w:type="pct"/>
            <w:gridSpan w:val="2"/>
            <w:shd w:val="clear" w:color="auto" w:fill="auto"/>
          </w:tcPr>
          <w:p w:rsidR="00114EE4" w:rsidRPr="005219EC" w:rsidRDefault="00114EE4" w:rsidP="007556AF">
            <w:pPr>
              <w:spacing w:after="0" w:line="240" w:lineRule="auto"/>
              <w:jc w:val="both"/>
            </w:pPr>
            <w:r w:rsidRPr="005219EC">
              <w:rPr>
                <w:lang w:val="en-US"/>
              </w:rPr>
              <w:t>«</w:t>
            </w:r>
            <w:r w:rsidRPr="005219EC">
              <w:t>__</w:t>
            </w:r>
            <w:r w:rsidRPr="005219EC">
              <w:rPr>
                <w:lang w:val="en-US"/>
              </w:rPr>
              <w:t xml:space="preserve">» </w:t>
            </w:r>
            <w:r w:rsidRPr="005219EC">
              <w:t>________</w:t>
            </w:r>
            <w:r w:rsidRPr="005219EC">
              <w:rPr>
                <w:lang w:val="en-US"/>
              </w:rPr>
              <w:t xml:space="preserve"> 20</w:t>
            </w:r>
            <w:r w:rsidRPr="005219EC">
              <w:t>__</w:t>
            </w:r>
            <w:r w:rsidRPr="005219EC">
              <w:rPr>
                <w:lang w:val="en-US"/>
              </w:rPr>
              <w:t xml:space="preserve"> г.</w:t>
            </w:r>
          </w:p>
        </w:tc>
      </w:tr>
      <w:tr w:rsidR="00133AE5" w:rsidRPr="005219EC" w:rsidTr="00D65CF0">
        <w:trPr>
          <w:trHeight w:val="269"/>
        </w:trPr>
        <w:tc>
          <w:tcPr>
            <w:tcW w:w="2666" w:type="pct"/>
            <w:gridSpan w:val="2"/>
            <w:shd w:val="clear" w:color="auto" w:fill="auto"/>
          </w:tcPr>
          <w:p w:rsidR="00114EE4" w:rsidRPr="005219EC" w:rsidRDefault="00114EE4" w:rsidP="007556AF">
            <w:pPr>
              <w:spacing w:after="0" w:line="240" w:lineRule="auto"/>
              <w:jc w:val="both"/>
            </w:pPr>
            <w:r w:rsidRPr="005219EC">
              <w:t>Ориентировочная дата выдачи итоговог</w:t>
            </w:r>
            <w:proofErr w:type="gramStart"/>
            <w:r w:rsidRPr="005219EC">
              <w:t>о(</w:t>
            </w:r>
            <w:proofErr w:type="gramEnd"/>
            <w:r w:rsidRPr="005219EC">
              <w:t>-ых) документа(-</w:t>
            </w:r>
            <w:proofErr w:type="spellStart"/>
            <w:r w:rsidRPr="005219EC">
              <w:t>ов</w:t>
            </w:r>
            <w:proofErr w:type="spellEnd"/>
            <w:r w:rsidRPr="005219EC">
              <w:t>):</w:t>
            </w:r>
          </w:p>
        </w:tc>
        <w:tc>
          <w:tcPr>
            <w:tcW w:w="2334" w:type="pct"/>
            <w:gridSpan w:val="2"/>
            <w:shd w:val="clear" w:color="auto" w:fill="auto"/>
          </w:tcPr>
          <w:p w:rsidR="00114EE4" w:rsidRPr="005219EC" w:rsidRDefault="00114EE4" w:rsidP="007556AF">
            <w:pPr>
              <w:spacing w:after="0" w:line="240" w:lineRule="auto"/>
              <w:jc w:val="both"/>
              <w:rPr>
                <w:lang w:val="en-US"/>
              </w:rPr>
            </w:pPr>
            <w:r w:rsidRPr="005219EC">
              <w:t>«__» ________ 20__ г.</w:t>
            </w:r>
          </w:p>
        </w:tc>
      </w:tr>
      <w:tr w:rsidR="00114EE4" w:rsidRPr="005219EC" w:rsidTr="00D65CF0">
        <w:trPr>
          <w:trHeight w:val="269"/>
        </w:trPr>
        <w:tc>
          <w:tcPr>
            <w:tcW w:w="5000" w:type="pct"/>
            <w:gridSpan w:val="4"/>
            <w:shd w:val="clear" w:color="auto" w:fill="auto"/>
          </w:tcPr>
          <w:p w:rsidR="00114EE4" w:rsidRPr="005219EC" w:rsidRDefault="00114EE4" w:rsidP="007556AF">
            <w:pPr>
              <w:spacing w:after="0" w:line="240" w:lineRule="auto"/>
              <w:jc w:val="both"/>
            </w:pPr>
            <w:r w:rsidRPr="005219EC">
              <w:t>Место выдачи: _______________________________</w:t>
            </w:r>
          </w:p>
          <w:p w:rsidR="00114EE4" w:rsidRPr="005219EC" w:rsidRDefault="00114EE4" w:rsidP="007556AF">
            <w:pPr>
              <w:spacing w:after="0" w:line="240" w:lineRule="auto"/>
              <w:jc w:val="both"/>
            </w:pPr>
          </w:p>
          <w:p w:rsidR="00114EE4" w:rsidRPr="005219EC" w:rsidRDefault="00114EE4" w:rsidP="007556AF">
            <w:pPr>
              <w:spacing w:after="0" w:line="240" w:lineRule="auto"/>
              <w:jc w:val="both"/>
            </w:pPr>
            <w:r w:rsidRPr="005219EC">
              <w:t>Регистрационный номер ______________________</w:t>
            </w:r>
          </w:p>
        </w:tc>
      </w:tr>
    </w:tbl>
    <w:p w:rsidR="00114EE4" w:rsidRPr="005219EC" w:rsidRDefault="00114EE4" w:rsidP="007556AF">
      <w:pPr>
        <w:spacing w:after="0" w:line="240" w:lineRule="auto"/>
        <w:jc w:val="both"/>
      </w:pPr>
    </w:p>
    <w:tbl>
      <w:tblPr>
        <w:tblW w:w="5000" w:type="pct"/>
        <w:tblLook w:val="04A0" w:firstRow="1" w:lastRow="0" w:firstColumn="1" w:lastColumn="0" w:noHBand="0" w:noVBand="1"/>
      </w:tblPr>
      <w:tblGrid>
        <w:gridCol w:w="3588"/>
        <w:gridCol w:w="4650"/>
        <w:gridCol w:w="1728"/>
      </w:tblGrid>
      <w:tr w:rsidR="00133AE5" w:rsidRPr="005219EC" w:rsidTr="00D65CF0">
        <w:tc>
          <w:tcPr>
            <w:tcW w:w="1800" w:type="pct"/>
            <w:vMerge w:val="restart"/>
            <w:shd w:val="clear" w:color="auto" w:fill="auto"/>
            <w:vAlign w:val="center"/>
          </w:tcPr>
          <w:p w:rsidR="00114EE4" w:rsidRPr="005219EC" w:rsidRDefault="00114EE4" w:rsidP="007556AF">
            <w:pPr>
              <w:spacing w:after="0" w:line="240" w:lineRule="auto"/>
              <w:jc w:val="both"/>
            </w:pPr>
            <w:r w:rsidRPr="005219EC">
              <w:t>Специалист</w:t>
            </w:r>
          </w:p>
        </w:tc>
        <w:tc>
          <w:tcPr>
            <w:tcW w:w="2333" w:type="pct"/>
            <w:tcBorders>
              <w:bottom w:val="single" w:sz="8" w:space="0" w:color="auto"/>
            </w:tcBorders>
            <w:shd w:val="clear" w:color="auto" w:fill="auto"/>
            <w:vAlign w:val="bottom"/>
          </w:tcPr>
          <w:p w:rsidR="00114EE4" w:rsidRPr="005219EC" w:rsidRDefault="00114EE4" w:rsidP="007556AF">
            <w:pPr>
              <w:spacing w:after="0" w:line="240" w:lineRule="auto"/>
              <w:jc w:val="both"/>
            </w:pPr>
          </w:p>
        </w:tc>
        <w:tc>
          <w:tcPr>
            <w:tcW w:w="867" w:type="pct"/>
            <w:tcBorders>
              <w:bottom w:val="single" w:sz="8" w:space="0" w:color="auto"/>
            </w:tcBorders>
            <w:shd w:val="clear" w:color="auto" w:fill="auto"/>
          </w:tcPr>
          <w:p w:rsidR="00114EE4" w:rsidRPr="005219EC" w:rsidRDefault="00114EE4" w:rsidP="007556AF">
            <w:pPr>
              <w:spacing w:after="0" w:line="240" w:lineRule="auto"/>
              <w:jc w:val="both"/>
            </w:pPr>
          </w:p>
        </w:tc>
      </w:tr>
      <w:tr w:rsidR="00133AE5" w:rsidRPr="005219EC" w:rsidTr="00D65CF0">
        <w:tc>
          <w:tcPr>
            <w:tcW w:w="1800" w:type="pct"/>
            <w:vMerge/>
            <w:shd w:val="clear" w:color="auto" w:fill="auto"/>
            <w:vAlign w:val="center"/>
          </w:tcPr>
          <w:p w:rsidR="00114EE4" w:rsidRPr="005219EC" w:rsidRDefault="00114EE4" w:rsidP="007556AF">
            <w:pPr>
              <w:spacing w:after="0" w:line="240" w:lineRule="auto"/>
              <w:jc w:val="both"/>
            </w:pPr>
          </w:p>
        </w:tc>
        <w:tc>
          <w:tcPr>
            <w:tcW w:w="3200" w:type="pct"/>
            <w:gridSpan w:val="2"/>
            <w:shd w:val="clear" w:color="auto" w:fill="auto"/>
          </w:tcPr>
          <w:p w:rsidR="00114EE4" w:rsidRPr="005219EC" w:rsidRDefault="00114EE4" w:rsidP="007556AF">
            <w:pPr>
              <w:spacing w:after="0" w:line="240" w:lineRule="auto"/>
              <w:jc w:val="both"/>
              <w:rPr>
                <w:lang w:val="en-US"/>
              </w:rPr>
            </w:pPr>
            <w:r w:rsidRPr="005219EC">
              <w:rPr>
                <w:iCs/>
              </w:rPr>
              <w:t>(Фамилия, инициалы) (подпись)</w:t>
            </w:r>
          </w:p>
        </w:tc>
      </w:tr>
      <w:tr w:rsidR="00BD5E37" w:rsidRPr="005219EC" w:rsidTr="00D65CF0">
        <w:tc>
          <w:tcPr>
            <w:tcW w:w="1800" w:type="pct"/>
            <w:shd w:val="clear" w:color="auto" w:fill="auto"/>
            <w:vAlign w:val="center"/>
          </w:tcPr>
          <w:p w:rsidR="00BD5E37" w:rsidRPr="005219EC" w:rsidRDefault="00BD5E37" w:rsidP="007556AF">
            <w:pPr>
              <w:spacing w:after="0" w:line="240" w:lineRule="auto"/>
              <w:jc w:val="both"/>
            </w:pPr>
            <w:r>
              <w:t>Заявитель</w:t>
            </w:r>
            <w:r w:rsidRPr="00BD5E37">
              <w:tab/>
            </w:r>
            <w:r w:rsidRPr="00BD5E37">
              <w:tab/>
            </w:r>
          </w:p>
        </w:tc>
        <w:tc>
          <w:tcPr>
            <w:tcW w:w="3200" w:type="pct"/>
            <w:gridSpan w:val="2"/>
            <w:shd w:val="clear" w:color="auto" w:fill="auto"/>
          </w:tcPr>
          <w:p w:rsidR="00BD5E37" w:rsidRPr="005219EC" w:rsidRDefault="00BD5E37" w:rsidP="00BD5E37">
            <w:pPr>
              <w:spacing w:after="0" w:line="240" w:lineRule="auto"/>
              <w:jc w:val="both"/>
              <w:rPr>
                <w:iCs/>
              </w:rPr>
            </w:pPr>
            <w:r w:rsidRPr="00BD5E37">
              <w:rPr>
                <w:iCs/>
              </w:rPr>
              <w:t>(Фамилия, инициалы) (подпись)</w:t>
            </w:r>
          </w:p>
        </w:tc>
      </w:tr>
    </w:tbl>
    <w:p w:rsidR="00B963CA" w:rsidRDefault="00B963CA" w:rsidP="002E0FD1">
      <w:pPr>
        <w:autoSpaceDE w:val="0"/>
        <w:autoSpaceDN w:val="0"/>
        <w:adjustRightInd w:val="0"/>
        <w:spacing w:after="0" w:line="240" w:lineRule="auto"/>
        <w:jc w:val="both"/>
      </w:pPr>
    </w:p>
    <w:p w:rsidR="00B963CA" w:rsidRDefault="002E0FD1" w:rsidP="002E0FD1">
      <w:pPr>
        <w:autoSpaceDE w:val="0"/>
        <w:autoSpaceDN w:val="0"/>
        <w:adjustRightInd w:val="0"/>
        <w:spacing w:after="0" w:line="240" w:lineRule="auto"/>
        <w:ind w:left="7369"/>
        <w:jc w:val="both"/>
      </w:pPr>
      <w:r>
        <w:lastRenderedPageBreak/>
        <w:t xml:space="preserve">   </w:t>
      </w:r>
      <w:r w:rsidR="0097122E">
        <w:t xml:space="preserve">Приложение № </w:t>
      </w:r>
      <w:r w:rsidR="00A04DD0">
        <w:t>3</w:t>
      </w:r>
    </w:p>
    <w:p w:rsidR="00B963CA" w:rsidRDefault="00B963CA" w:rsidP="00B963CA">
      <w:pPr>
        <w:autoSpaceDE w:val="0"/>
        <w:autoSpaceDN w:val="0"/>
        <w:adjustRightInd w:val="0"/>
        <w:spacing w:after="0" w:line="240" w:lineRule="auto"/>
        <w:ind w:left="5245"/>
        <w:jc w:val="both"/>
      </w:pPr>
      <w:r>
        <w:t>к административному регламенту предоставления муниципальной услуги «</w:t>
      </w:r>
      <w:r w:rsidR="00182FC6">
        <w:t>Присвоение</w:t>
      </w:r>
      <w:r w:rsidR="00453193">
        <w:t xml:space="preserve"> </w:t>
      </w:r>
      <w:r w:rsidR="00B5315E">
        <w:t>и аннулирование</w:t>
      </w:r>
      <w:r w:rsidR="00182FC6">
        <w:t xml:space="preserve"> адрес</w:t>
      </w:r>
      <w:r w:rsidR="00B5315E">
        <w:t>ов</w:t>
      </w:r>
      <w:r w:rsidR="00453193">
        <w:t xml:space="preserve"> объектов адресации</w:t>
      </w:r>
      <w:r>
        <w:t>»</w:t>
      </w: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jc w:val="center"/>
      </w:pPr>
      <w:r>
        <w:t>РЕКОМЕНДУЕМАЯ ФОРМА</w:t>
      </w:r>
      <w:r w:rsidRPr="00F8195D">
        <w:t xml:space="preserve"> </w:t>
      </w:r>
      <w:r>
        <w:t>ЗАЯВЛЕНИЯ</w:t>
      </w:r>
    </w:p>
    <w:p w:rsidR="00B963CA" w:rsidRDefault="00B963CA" w:rsidP="00B963CA">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B963CA" w:rsidRDefault="00B963CA" w:rsidP="00B963CA">
      <w:pPr>
        <w:autoSpaceDE w:val="0"/>
        <w:autoSpaceDN w:val="0"/>
        <w:adjustRightInd w:val="0"/>
        <w:spacing w:after="0" w:line="240" w:lineRule="auto"/>
        <w:jc w:val="center"/>
      </w:pPr>
      <w:r>
        <w:t>(для юридических лиц)</w:t>
      </w:r>
    </w:p>
    <w:p w:rsidR="00B963CA" w:rsidRDefault="00B963CA" w:rsidP="00B963CA">
      <w:pPr>
        <w:autoSpaceDE w:val="0"/>
        <w:autoSpaceDN w:val="0"/>
        <w:adjustRightInd w:val="0"/>
        <w:spacing w:after="0" w:line="240" w:lineRule="auto"/>
        <w:jc w:val="center"/>
      </w:pPr>
    </w:p>
    <w:p w:rsidR="00B963CA" w:rsidRPr="004A7ECD" w:rsidRDefault="00B963CA" w:rsidP="00B963CA">
      <w:pPr>
        <w:autoSpaceDE w:val="0"/>
        <w:autoSpaceDN w:val="0"/>
        <w:adjustRightInd w:val="0"/>
        <w:spacing w:after="0" w:line="240" w:lineRule="auto"/>
        <w:rPr>
          <w:sz w:val="24"/>
          <w:szCs w:val="24"/>
        </w:rPr>
      </w:pPr>
      <w:r>
        <w:rPr>
          <w:sz w:val="24"/>
          <w:szCs w:val="24"/>
        </w:rPr>
        <w:t>Фирменный бланк (при наличии)</w:t>
      </w:r>
    </w:p>
    <w:p w:rsidR="00B963CA" w:rsidRDefault="00B963CA" w:rsidP="00B963CA">
      <w:pPr>
        <w:autoSpaceDE w:val="0"/>
        <w:autoSpaceDN w:val="0"/>
        <w:adjustRightInd w:val="0"/>
        <w:spacing w:after="0" w:line="240" w:lineRule="auto"/>
        <w:ind w:left="5245"/>
        <w:jc w:val="both"/>
      </w:pPr>
      <w:r>
        <w:t>В ________________________</w:t>
      </w:r>
    </w:p>
    <w:p w:rsidR="00B963CA" w:rsidRDefault="00B963CA" w:rsidP="00B963CA">
      <w:pPr>
        <w:autoSpaceDE w:val="0"/>
        <w:autoSpaceDN w:val="0"/>
        <w:adjustRightInd w:val="0"/>
        <w:spacing w:after="0" w:line="240" w:lineRule="auto"/>
        <w:ind w:left="5245"/>
        <w:jc w:val="both"/>
      </w:pPr>
      <w:r>
        <w:t>_____________________________</w:t>
      </w:r>
    </w:p>
    <w:p w:rsidR="00B963CA" w:rsidRPr="00F8195D" w:rsidRDefault="00D45EB8" w:rsidP="00B963CA">
      <w:pPr>
        <w:autoSpaceDE w:val="0"/>
        <w:autoSpaceDN w:val="0"/>
        <w:adjustRightInd w:val="0"/>
        <w:spacing w:after="0" w:line="240" w:lineRule="auto"/>
        <w:ind w:left="5245"/>
        <w:rPr>
          <w:sz w:val="20"/>
          <w:szCs w:val="20"/>
        </w:rPr>
      </w:pPr>
      <w:r>
        <w:rPr>
          <w:sz w:val="20"/>
          <w:szCs w:val="20"/>
        </w:rPr>
        <w:t>(наименование Администрации</w:t>
      </w:r>
      <w:r w:rsidR="00B963CA" w:rsidRPr="00F8195D">
        <w:rPr>
          <w:sz w:val="20"/>
          <w:szCs w:val="20"/>
        </w:rPr>
        <w:t>)</w:t>
      </w:r>
    </w:p>
    <w:p w:rsidR="00B963CA" w:rsidRDefault="00B963CA" w:rsidP="00B963CA">
      <w:pPr>
        <w:autoSpaceDE w:val="0"/>
        <w:autoSpaceDN w:val="0"/>
        <w:adjustRightInd w:val="0"/>
        <w:spacing w:after="0" w:line="240" w:lineRule="auto"/>
        <w:ind w:left="5245"/>
        <w:jc w:val="both"/>
      </w:pPr>
    </w:p>
    <w:p w:rsidR="00B963CA" w:rsidRDefault="00B963CA" w:rsidP="00B963CA">
      <w:pPr>
        <w:pBdr>
          <w:bottom w:val="single" w:sz="12" w:space="1" w:color="auto"/>
        </w:pBdr>
        <w:autoSpaceDE w:val="0"/>
        <w:autoSpaceDN w:val="0"/>
        <w:adjustRightInd w:val="0"/>
        <w:spacing w:after="0" w:line="240" w:lineRule="auto"/>
        <w:ind w:left="5245"/>
        <w:jc w:val="both"/>
      </w:pPr>
      <w:r>
        <w:t>От _________________________</w:t>
      </w:r>
    </w:p>
    <w:p w:rsidR="00B963CA" w:rsidRDefault="00B963CA" w:rsidP="00B963CA">
      <w:pPr>
        <w:pBdr>
          <w:bottom w:val="single" w:sz="12" w:space="1" w:color="auto"/>
        </w:pBdr>
        <w:autoSpaceDE w:val="0"/>
        <w:autoSpaceDN w:val="0"/>
        <w:adjustRightInd w:val="0"/>
        <w:spacing w:after="0" w:line="240" w:lineRule="auto"/>
        <w:ind w:left="5245"/>
        <w:jc w:val="both"/>
      </w:pP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B963CA" w:rsidRDefault="00B963CA" w:rsidP="00B963CA">
      <w:pPr>
        <w:autoSpaceDE w:val="0"/>
        <w:autoSpaceDN w:val="0"/>
        <w:adjustRightInd w:val="0"/>
        <w:spacing w:after="0" w:line="240" w:lineRule="auto"/>
        <w:ind w:left="5245"/>
        <w:jc w:val="both"/>
      </w:pPr>
      <w:r w:rsidRPr="00F8195D">
        <w:rPr>
          <w:sz w:val="24"/>
          <w:szCs w:val="24"/>
        </w:rPr>
        <w:t>ИНН:</w:t>
      </w:r>
      <w:r>
        <w:t>________________________</w:t>
      </w:r>
    </w:p>
    <w:p w:rsidR="00B963CA" w:rsidRDefault="00B963CA" w:rsidP="00B963CA">
      <w:pPr>
        <w:autoSpaceDE w:val="0"/>
        <w:autoSpaceDN w:val="0"/>
        <w:adjustRightInd w:val="0"/>
        <w:spacing w:after="0" w:line="240" w:lineRule="auto"/>
        <w:ind w:left="5245"/>
        <w:jc w:val="both"/>
      </w:pPr>
      <w:r w:rsidRPr="00F8195D">
        <w:rPr>
          <w:sz w:val="24"/>
          <w:szCs w:val="24"/>
        </w:rPr>
        <w:t>ОГРН:</w:t>
      </w:r>
      <w:r>
        <w:t xml:space="preserve"> _______________________</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B963CA" w:rsidRDefault="00B963CA" w:rsidP="00B963CA">
      <w:pPr>
        <w:autoSpaceDE w:val="0"/>
        <w:autoSpaceDN w:val="0"/>
        <w:adjustRightInd w:val="0"/>
        <w:spacing w:after="0" w:line="240" w:lineRule="auto"/>
        <w:ind w:left="5245"/>
        <w:jc w:val="both"/>
      </w:pPr>
      <w:r>
        <w:t>__________________________________________________________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B963CA" w:rsidRDefault="00B963CA" w:rsidP="00B963CA">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Default="00B963CA" w:rsidP="00B963CA">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p>
    <w:p w:rsidR="004425EC" w:rsidRPr="00F8195D" w:rsidRDefault="004425EC" w:rsidP="00CE6DB6">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center"/>
        <w:rPr>
          <w:sz w:val="24"/>
          <w:szCs w:val="24"/>
        </w:rPr>
      </w:pPr>
      <w:r>
        <w:rPr>
          <w:sz w:val="24"/>
          <w:szCs w:val="24"/>
        </w:rPr>
        <w:t>ЗАЯВЛЕНИЕ</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B963CA" w:rsidRDefault="00B963CA" w:rsidP="00B963CA">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B963CA" w:rsidRDefault="00B963CA" w:rsidP="00B963CA">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 xml:space="preserve"> К заявлению прилагаются:</w:t>
      </w:r>
    </w:p>
    <w:p w:rsidR="00B963CA" w:rsidRPr="008F1BE1" w:rsidRDefault="00B963CA" w:rsidP="00B963CA">
      <w:pPr>
        <w:pStyle w:val="a3"/>
        <w:numPr>
          <w:ilvl w:val="0"/>
          <w:numId w:val="30"/>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B963CA" w:rsidRDefault="00B963CA" w:rsidP="00B963CA">
      <w:pPr>
        <w:pStyle w:val="a3"/>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Pr="0078184F" w:rsidRDefault="00B963CA" w:rsidP="00B963CA">
      <w:pPr>
        <w:pStyle w:val="a3"/>
        <w:numPr>
          <w:ilvl w:val="0"/>
          <w:numId w:val="30"/>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B963CA" w:rsidRPr="0078184F" w:rsidRDefault="00B963CA" w:rsidP="00B963CA">
      <w:pPr>
        <w:pStyle w:val="a3"/>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jc w:val="both"/>
        <w:rPr>
          <w:sz w:val="24"/>
          <w:szCs w:val="24"/>
        </w:rPr>
      </w:pP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B963CA" w:rsidTr="00350D3E">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r>
      <w:tr w:rsidR="00B963CA" w:rsidTr="00350D3E">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rPr>
          <w:sz w:val="24"/>
          <w:szCs w:val="24"/>
        </w:rPr>
      </w:pPr>
      <w:r>
        <w:rPr>
          <w:sz w:val="24"/>
          <w:szCs w:val="24"/>
        </w:rPr>
        <w:t>М.П. (при наличии)</w:t>
      </w:r>
    </w:p>
    <w:p w:rsidR="00B963CA" w:rsidRDefault="00B963CA" w:rsidP="00B963CA">
      <w:pPr>
        <w:autoSpaceDE w:val="0"/>
        <w:autoSpaceDN w:val="0"/>
        <w:adjustRightInd w:val="0"/>
        <w:spacing w:after="0" w:line="240" w:lineRule="auto"/>
        <w:jc w:val="center"/>
        <w:rPr>
          <w:sz w:val="24"/>
          <w:szCs w:val="24"/>
        </w:rPr>
      </w:pPr>
    </w:p>
    <w:p w:rsidR="00B963CA" w:rsidRPr="00F8195D" w:rsidRDefault="00B963CA" w:rsidP="00B963CA">
      <w:pPr>
        <w:autoSpaceDE w:val="0"/>
        <w:autoSpaceDN w:val="0"/>
        <w:adjustRightInd w:val="0"/>
        <w:spacing w:after="0" w:line="240" w:lineRule="auto"/>
        <w:jc w:val="center"/>
        <w:rPr>
          <w:sz w:val="24"/>
          <w:szCs w:val="24"/>
        </w:rPr>
      </w:pPr>
    </w:p>
    <w:p w:rsidR="00B963CA" w:rsidRDefault="00B963CA" w:rsidP="00B963CA">
      <w:pPr>
        <w:rPr>
          <w:sz w:val="24"/>
          <w:szCs w:val="24"/>
        </w:rPr>
      </w:pPr>
      <w:r>
        <w:rPr>
          <w:sz w:val="24"/>
          <w:szCs w:val="24"/>
        </w:rPr>
        <w:t>Реквизиты документа, удостоверяющего личность уполномоченного представителя:</w:t>
      </w:r>
    </w:p>
    <w:p w:rsidR="00B963CA" w:rsidRDefault="00B963CA" w:rsidP="00B963CA">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B963CA" w:rsidRDefault="00B963CA" w:rsidP="00B963CA">
      <w:pPr>
        <w:rPr>
          <w:sz w:val="24"/>
          <w:szCs w:val="24"/>
        </w:rPr>
      </w:pPr>
    </w:p>
    <w:p w:rsidR="00B963CA" w:rsidRDefault="00B963CA" w:rsidP="00B963CA">
      <w:r>
        <w:br w:type="page"/>
      </w:r>
    </w:p>
    <w:p w:rsidR="00B963CA" w:rsidRDefault="00B963CA" w:rsidP="00B963CA">
      <w:pPr>
        <w:autoSpaceDE w:val="0"/>
        <w:autoSpaceDN w:val="0"/>
        <w:adjustRightInd w:val="0"/>
        <w:spacing w:after="0" w:line="240" w:lineRule="auto"/>
        <w:jc w:val="center"/>
      </w:pPr>
      <w:r>
        <w:lastRenderedPageBreak/>
        <w:t>РЕКОМЕНДУЕМАЯ ФОРМА</w:t>
      </w:r>
      <w:r w:rsidRPr="00F8195D">
        <w:t xml:space="preserve"> </w:t>
      </w:r>
      <w:r>
        <w:t>ЗАЯВЛЕНИЯ</w:t>
      </w:r>
    </w:p>
    <w:p w:rsidR="00B963CA" w:rsidRDefault="00B963CA" w:rsidP="00B963CA">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B963CA" w:rsidRDefault="00B963CA" w:rsidP="00B963CA">
      <w:pPr>
        <w:autoSpaceDE w:val="0"/>
        <w:autoSpaceDN w:val="0"/>
        <w:adjustRightInd w:val="0"/>
        <w:spacing w:after="0" w:line="240" w:lineRule="auto"/>
        <w:jc w:val="center"/>
      </w:pPr>
      <w:r>
        <w:t>(для физических лиц)</w:t>
      </w:r>
    </w:p>
    <w:p w:rsidR="00B963CA" w:rsidRDefault="00B963CA" w:rsidP="00B963CA">
      <w:pPr>
        <w:autoSpaceDE w:val="0"/>
        <w:autoSpaceDN w:val="0"/>
        <w:adjustRightInd w:val="0"/>
        <w:spacing w:after="0" w:line="240" w:lineRule="auto"/>
        <w:jc w:val="center"/>
      </w:pPr>
    </w:p>
    <w:p w:rsidR="00B963CA" w:rsidRDefault="00B963CA" w:rsidP="00B963CA">
      <w:pPr>
        <w:autoSpaceDE w:val="0"/>
        <w:autoSpaceDN w:val="0"/>
        <w:adjustRightInd w:val="0"/>
        <w:spacing w:after="0" w:line="240" w:lineRule="auto"/>
        <w:ind w:left="5245"/>
        <w:jc w:val="both"/>
      </w:pPr>
      <w:r>
        <w:t>В ________________________</w:t>
      </w:r>
    </w:p>
    <w:p w:rsidR="00B963CA" w:rsidRDefault="00B963CA" w:rsidP="00B963CA">
      <w:pPr>
        <w:autoSpaceDE w:val="0"/>
        <w:autoSpaceDN w:val="0"/>
        <w:adjustRightInd w:val="0"/>
        <w:spacing w:after="0" w:line="240" w:lineRule="auto"/>
        <w:ind w:left="5245"/>
        <w:jc w:val="both"/>
      </w:pPr>
      <w:r>
        <w:t>_____________________________</w:t>
      </w: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(наименование Администрации)</w:t>
      </w: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r>
        <w:t>От _________________________</w:t>
      </w:r>
    </w:p>
    <w:p w:rsidR="00B963CA" w:rsidRDefault="00B963CA" w:rsidP="00B963CA">
      <w:pPr>
        <w:autoSpaceDE w:val="0"/>
        <w:autoSpaceDN w:val="0"/>
        <w:adjustRightInd w:val="0"/>
        <w:spacing w:after="0" w:line="240" w:lineRule="auto"/>
        <w:ind w:left="5245"/>
        <w:jc w:val="both"/>
      </w:pPr>
      <w:r>
        <w:t>________________________________</w:t>
      </w:r>
    </w:p>
    <w:p w:rsidR="00B963CA" w:rsidRPr="00F8195D" w:rsidRDefault="00B963CA" w:rsidP="00B963CA">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 физического лица</w:t>
      </w:r>
      <w:r w:rsidRPr="00F8195D">
        <w:rPr>
          <w:sz w:val="20"/>
          <w:szCs w:val="20"/>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______________________________________________________________</w:t>
      </w:r>
    </w:p>
    <w:p w:rsidR="00B963CA" w:rsidRDefault="00B963CA" w:rsidP="00B963CA">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B963CA" w:rsidRDefault="00B963CA" w:rsidP="00B963CA">
      <w:pPr>
        <w:autoSpaceDE w:val="0"/>
        <w:autoSpaceDN w:val="0"/>
        <w:adjustRightInd w:val="0"/>
        <w:spacing w:after="0" w:line="240" w:lineRule="auto"/>
        <w:ind w:left="5245"/>
        <w:jc w:val="both"/>
      </w:pPr>
      <w:r>
        <w:t>__________________________________________________________</w:t>
      </w:r>
    </w:p>
    <w:p w:rsidR="00B963CA" w:rsidRDefault="00B963CA" w:rsidP="00B963CA">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Default="00B963CA" w:rsidP="00B963CA">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p>
    <w:p w:rsidR="00B963CA" w:rsidRPr="00F8195D" w:rsidRDefault="00B963CA" w:rsidP="00B963CA">
      <w:pPr>
        <w:autoSpaceDE w:val="0"/>
        <w:autoSpaceDN w:val="0"/>
        <w:adjustRightInd w:val="0"/>
        <w:spacing w:after="0" w:line="240" w:lineRule="auto"/>
        <w:ind w:left="5245"/>
        <w:jc w:val="both"/>
        <w:rPr>
          <w:sz w:val="24"/>
          <w:szCs w:val="24"/>
        </w:rPr>
      </w:pPr>
    </w:p>
    <w:p w:rsidR="00B963CA" w:rsidRDefault="00B963CA" w:rsidP="00B963CA">
      <w:pPr>
        <w:autoSpaceDE w:val="0"/>
        <w:autoSpaceDN w:val="0"/>
        <w:adjustRightInd w:val="0"/>
        <w:spacing w:after="0" w:line="240" w:lineRule="auto"/>
        <w:jc w:val="center"/>
        <w:rPr>
          <w:sz w:val="24"/>
          <w:szCs w:val="24"/>
        </w:rPr>
      </w:pPr>
      <w:r>
        <w:rPr>
          <w:sz w:val="24"/>
          <w:szCs w:val="24"/>
        </w:rPr>
        <w:t>ЗАЯВЛЕНИЕ</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B963CA" w:rsidRDefault="00B963CA" w:rsidP="00B963CA">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 xml:space="preserve"> (указывается наименование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B963CA" w:rsidRDefault="00B963CA" w:rsidP="00B963CA">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 xml:space="preserve"> К заявлению прилагаются:</w:t>
      </w:r>
    </w:p>
    <w:p w:rsidR="00B963CA" w:rsidRPr="008F1BE1" w:rsidRDefault="00B963CA" w:rsidP="00B963CA">
      <w:pPr>
        <w:pStyle w:val="a3"/>
        <w:numPr>
          <w:ilvl w:val="0"/>
          <w:numId w:val="31"/>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B963CA" w:rsidRDefault="00B963CA" w:rsidP="00B963CA">
      <w:pPr>
        <w:pStyle w:val="a3"/>
        <w:numPr>
          <w:ilvl w:val="0"/>
          <w:numId w:val="31"/>
        </w:numPr>
        <w:autoSpaceDE w:val="0"/>
        <w:autoSpaceDN w:val="0"/>
        <w:adjustRightInd w:val="0"/>
        <w:spacing w:after="0" w:line="240" w:lineRule="auto"/>
        <w:jc w:val="both"/>
        <w:rPr>
          <w:sz w:val="24"/>
          <w:szCs w:val="24"/>
        </w:rPr>
      </w:pPr>
      <w:r w:rsidRPr="0078184F">
        <w:rPr>
          <w:sz w:val="24"/>
          <w:szCs w:val="24"/>
        </w:rPr>
        <w:lastRenderedPageBreak/>
        <w:t>_______________________________________________________________________</w:t>
      </w:r>
    </w:p>
    <w:p w:rsidR="00B963CA" w:rsidRPr="0078184F" w:rsidRDefault="00B963CA" w:rsidP="00B963CA">
      <w:pPr>
        <w:pStyle w:val="a3"/>
        <w:numPr>
          <w:ilvl w:val="0"/>
          <w:numId w:val="31"/>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B963CA" w:rsidRPr="0078184F" w:rsidRDefault="00B963CA" w:rsidP="00B963CA">
      <w:pPr>
        <w:pStyle w:val="a3"/>
        <w:numPr>
          <w:ilvl w:val="0"/>
          <w:numId w:val="31"/>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 xml:space="preserve">            (дата)                                     (подпись)                                     (Ф.И.О.)</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rPr>
          <w:sz w:val="24"/>
          <w:szCs w:val="24"/>
        </w:rPr>
      </w:pPr>
    </w:p>
    <w:p w:rsidR="00B963CA" w:rsidRPr="00F8195D" w:rsidRDefault="00B963CA" w:rsidP="00B963CA">
      <w:pPr>
        <w:autoSpaceDE w:val="0"/>
        <w:autoSpaceDN w:val="0"/>
        <w:adjustRightInd w:val="0"/>
        <w:spacing w:after="0" w:line="240" w:lineRule="auto"/>
        <w:jc w:val="center"/>
        <w:rPr>
          <w:sz w:val="24"/>
          <w:szCs w:val="24"/>
        </w:rPr>
      </w:pPr>
    </w:p>
    <w:p w:rsidR="00B963CA" w:rsidRDefault="00B963CA" w:rsidP="00B963CA">
      <w:pPr>
        <w:rPr>
          <w:sz w:val="24"/>
          <w:szCs w:val="24"/>
        </w:rPr>
      </w:pPr>
      <w:r>
        <w:rPr>
          <w:sz w:val="24"/>
          <w:szCs w:val="24"/>
        </w:rPr>
        <w:t>Реквизиты документа, удостоверяющего личность представителя:</w:t>
      </w:r>
    </w:p>
    <w:p w:rsidR="00B963CA" w:rsidRDefault="00B963CA" w:rsidP="00B963CA">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195379" w:rsidRDefault="00850EF8">
      <w:pPr>
        <w:rPr>
          <w:sz w:val="24"/>
          <w:szCs w:val="24"/>
        </w:rPr>
        <w:sectPr w:rsidR="00195379" w:rsidSect="00803082">
          <w:headerReference w:type="default" r:id="rId38"/>
          <w:pgSz w:w="11905" w:h="16838"/>
          <w:pgMar w:top="907" w:right="851" w:bottom="907" w:left="1304" w:header="709" w:footer="0" w:gutter="0"/>
          <w:cols w:space="720"/>
          <w:noEndnote/>
          <w:titlePg/>
          <w:docGrid w:linePitch="381"/>
        </w:sectPr>
      </w:pPr>
      <w:r>
        <w:rPr>
          <w:sz w:val="24"/>
          <w:szCs w:val="24"/>
        </w:rPr>
        <w:br w:type="page"/>
      </w:r>
    </w:p>
    <w:p w:rsidR="00195379" w:rsidRPr="00791C73" w:rsidRDefault="00195379" w:rsidP="00195379">
      <w:pPr>
        <w:widowControl w:val="0"/>
        <w:tabs>
          <w:tab w:val="left" w:pos="567"/>
        </w:tabs>
        <w:ind w:firstLine="426"/>
        <w:contextualSpacing/>
        <w:jc w:val="center"/>
        <w:rPr>
          <w:rFonts w:eastAsia="Calibri"/>
        </w:rPr>
      </w:pPr>
    </w:p>
    <w:p w:rsidR="00195379" w:rsidRPr="00791C73" w:rsidRDefault="00195379" w:rsidP="00195379">
      <w:pPr>
        <w:spacing w:after="0" w:line="240" w:lineRule="auto"/>
        <w:ind w:left="9204" w:right="-598"/>
        <w:rPr>
          <w:rFonts w:eastAsia="Calibri"/>
          <w:sz w:val="2"/>
          <w:szCs w:val="2"/>
        </w:rPr>
      </w:pPr>
    </w:p>
    <w:p w:rsidR="00195379" w:rsidRPr="00791C73" w:rsidRDefault="00195379" w:rsidP="00195379">
      <w:pPr>
        <w:widowControl w:val="0"/>
        <w:tabs>
          <w:tab w:val="left" w:pos="567"/>
        </w:tabs>
        <w:spacing w:after="0" w:line="240" w:lineRule="auto"/>
        <w:ind w:left="9781"/>
        <w:contextualSpacing/>
        <w:rPr>
          <w:rFonts w:eastAsia="Calibri"/>
        </w:rPr>
      </w:pPr>
      <w:r w:rsidRPr="00791C73">
        <w:rPr>
          <w:rFonts w:eastAsia="Calibri"/>
        </w:rPr>
        <w:t xml:space="preserve">Приложение № </w:t>
      </w:r>
      <w:r w:rsidR="00A04DD0">
        <w:rPr>
          <w:rFonts w:eastAsia="Calibri"/>
        </w:rPr>
        <w:t>4</w:t>
      </w:r>
    </w:p>
    <w:p w:rsidR="00195379" w:rsidRPr="00791C73" w:rsidRDefault="00195379" w:rsidP="00195379">
      <w:pPr>
        <w:widowControl w:val="0"/>
        <w:tabs>
          <w:tab w:val="left" w:pos="567"/>
        </w:tabs>
        <w:spacing w:after="0" w:line="240" w:lineRule="auto"/>
        <w:ind w:left="9781"/>
        <w:contextualSpacing/>
        <w:rPr>
          <w:rFonts w:eastAsia="Calibri"/>
        </w:rPr>
      </w:pPr>
      <w:r w:rsidRPr="00791C73">
        <w:rPr>
          <w:rFonts w:eastAsia="Calibri"/>
        </w:rPr>
        <w:t>к модельному Административному регламенту предоставления муниципальной услуги «</w:t>
      </w:r>
      <w:r>
        <w:rPr>
          <w:rFonts w:eastAsia="Calibri"/>
        </w:rPr>
        <w:t>Присвоение и аннулирование адресов</w:t>
      </w:r>
      <w:r w:rsidRPr="00791C73">
        <w:rPr>
          <w:rFonts w:eastAsia="Calibri"/>
        </w:rPr>
        <w:t>»</w:t>
      </w:r>
    </w:p>
    <w:p w:rsidR="00195379" w:rsidRPr="00791C73" w:rsidRDefault="00195379" w:rsidP="00195379">
      <w:pPr>
        <w:spacing w:after="0" w:line="240" w:lineRule="auto"/>
        <w:ind w:left="9204" w:right="-598"/>
        <w:jc w:val="center"/>
        <w:rPr>
          <w:rFonts w:eastAsia="Calibri"/>
        </w:rPr>
      </w:pPr>
    </w:p>
    <w:p w:rsidR="00195379" w:rsidRDefault="00195379" w:rsidP="00195379">
      <w:pPr>
        <w:widowControl w:val="0"/>
        <w:tabs>
          <w:tab w:val="left" w:pos="567"/>
        </w:tabs>
        <w:ind w:firstLine="426"/>
        <w:contextualSpacing/>
        <w:jc w:val="center"/>
        <w:rPr>
          <w:rFonts w:eastAsia="Calibri"/>
          <w:b/>
        </w:rPr>
      </w:pPr>
      <w:r w:rsidRPr="00791C73">
        <w:rPr>
          <w:rFonts w:eastAsia="Calibri"/>
          <w:b/>
        </w:rPr>
        <w:t>Состав, последовательность и сроки выполнения административных процедур (действий) при предоставлении муниципальной услуги, в том числе в электронной форме</w:t>
      </w:r>
    </w:p>
    <w:p w:rsidR="00195379" w:rsidRDefault="00195379" w:rsidP="00195379">
      <w:pPr>
        <w:rPr>
          <w:sz w:val="24"/>
          <w:szCs w:val="24"/>
        </w:rPr>
      </w:pPr>
    </w:p>
    <w:p w:rsidR="00195379" w:rsidRDefault="00195379" w:rsidP="00195379">
      <w:pPr>
        <w:rPr>
          <w:sz w:val="24"/>
          <w:szCs w:val="24"/>
        </w:rPr>
      </w:pPr>
    </w:p>
    <w:tbl>
      <w:tblPr>
        <w:tblStyle w:val="aff2"/>
        <w:tblW w:w="0" w:type="auto"/>
        <w:tblLook w:val="04A0" w:firstRow="1" w:lastRow="0" w:firstColumn="1" w:lastColumn="0" w:noHBand="0" w:noVBand="1"/>
      </w:tblPr>
      <w:tblGrid>
        <w:gridCol w:w="2337"/>
        <w:gridCol w:w="2456"/>
        <w:gridCol w:w="2365"/>
        <w:gridCol w:w="2361"/>
        <w:gridCol w:w="2717"/>
        <w:gridCol w:w="2615"/>
      </w:tblGrid>
      <w:tr w:rsidR="00195379" w:rsidTr="0056779E">
        <w:tc>
          <w:tcPr>
            <w:tcW w:w="2329" w:type="dxa"/>
          </w:tcPr>
          <w:p w:rsidR="00195379" w:rsidRDefault="00195379" w:rsidP="0056779E">
            <w:pPr>
              <w:rPr>
                <w:sz w:val="24"/>
                <w:szCs w:val="24"/>
              </w:rPr>
            </w:pPr>
            <w:r w:rsidRPr="007D74CD">
              <w:rPr>
                <w:sz w:val="24"/>
                <w:szCs w:val="24"/>
              </w:rPr>
              <w:t>Основание для начала административной процедуры</w:t>
            </w:r>
          </w:p>
        </w:tc>
        <w:tc>
          <w:tcPr>
            <w:tcW w:w="2456" w:type="dxa"/>
          </w:tcPr>
          <w:p w:rsidR="00195379" w:rsidRDefault="00195379" w:rsidP="0056779E">
            <w:pPr>
              <w:rPr>
                <w:sz w:val="24"/>
                <w:szCs w:val="24"/>
              </w:rPr>
            </w:pPr>
            <w:r w:rsidRPr="007D74CD">
              <w:rPr>
                <w:sz w:val="24"/>
                <w:szCs w:val="24"/>
              </w:rPr>
              <w:t>Содержание административных действий</w:t>
            </w:r>
          </w:p>
        </w:tc>
        <w:tc>
          <w:tcPr>
            <w:tcW w:w="2365" w:type="dxa"/>
          </w:tcPr>
          <w:p w:rsidR="00195379" w:rsidRDefault="00195379" w:rsidP="0056779E">
            <w:pPr>
              <w:rPr>
                <w:sz w:val="24"/>
                <w:szCs w:val="24"/>
              </w:rPr>
            </w:pPr>
            <w:r w:rsidRPr="007D74CD">
              <w:rPr>
                <w:sz w:val="24"/>
                <w:szCs w:val="24"/>
              </w:rPr>
              <w:t>Срок выполнения административных действий</w:t>
            </w:r>
          </w:p>
        </w:tc>
        <w:tc>
          <w:tcPr>
            <w:tcW w:w="2361" w:type="dxa"/>
          </w:tcPr>
          <w:p w:rsidR="00195379" w:rsidRDefault="00195379" w:rsidP="0056779E">
            <w:pPr>
              <w:rPr>
                <w:sz w:val="24"/>
                <w:szCs w:val="24"/>
              </w:rPr>
            </w:pPr>
            <w:r w:rsidRPr="007D74CD">
              <w:rPr>
                <w:sz w:val="24"/>
                <w:szCs w:val="24"/>
              </w:rPr>
              <w:t>Должностное лицо, ответственное за выполнение административного действия</w:t>
            </w:r>
          </w:p>
        </w:tc>
        <w:tc>
          <w:tcPr>
            <w:tcW w:w="2717" w:type="dxa"/>
          </w:tcPr>
          <w:p w:rsidR="00195379" w:rsidRDefault="00195379" w:rsidP="0056779E">
            <w:pPr>
              <w:rPr>
                <w:sz w:val="24"/>
                <w:szCs w:val="24"/>
              </w:rPr>
            </w:pPr>
            <w:r w:rsidRPr="007D74CD">
              <w:rPr>
                <w:sz w:val="24"/>
                <w:szCs w:val="24"/>
              </w:rPr>
              <w:t>Критерии принятия решения</w:t>
            </w:r>
          </w:p>
        </w:tc>
        <w:tc>
          <w:tcPr>
            <w:tcW w:w="2615" w:type="dxa"/>
          </w:tcPr>
          <w:p w:rsidR="00195379" w:rsidRDefault="00195379" w:rsidP="0056779E">
            <w:pPr>
              <w:rPr>
                <w:sz w:val="24"/>
                <w:szCs w:val="24"/>
              </w:rPr>
            </w:pPr>
            <w:r w:rsidRPr="007D74CD">
              <w:rPr>
                <w:sz w:val="24"/>
                <w:szCs w:val="24"/>
              </w:rPr>
              <w:t>Результат административного действия, способ фиксации</w:t>
            </w:r>
          </w:p>
        </w:tc>
      </w:tr>
      <w:tr w:rsidR="00195379" w:rsidTr="0056779E">
        <w:tc>
          <w:tcPr>
            <w:tcW w:w="2329" w:type="dxa"/>
          </w:tcPr>
          <w:p w:rsidR="00195379" w:rsidRDefault="00195379" w:rsidP="0056779E">
            <w:pPr>
              <w:jc w:val="center"/>
              <w:rPr>
                <w:sz w:val="24"/>
                <w:szCs w:val="24"/>
              </w:rPr>
            </w:pPr>
            <w:r>
              <w:rPr>
                <w:sz w:val="24"/>
                <w:szCs w:val="24"/>
              </w:rPr>
              <w:t>1</w:t>
            </w:r>
          </w:p>
        </w:tc>
        <w:tc>
          <w:tcPr>
            <w:tcW w:w="2456" w:type="dxa"/>
          </w:tcPr>
          <w:p w:rsidR="00195379" w:rsidRDefault="00195379" w:rsidP="0056779E">
            <w:pPr>
              <w:jc w:val="center"/>
              <w:rPr>
                <w:sz w:val="24"/>
                <w:szCs w:val="24"/>
              </w:rPr>
            </w:pPr>
            <w:r>
              <w:rPr>
                <w:sz w:val="24"/>
                <w:szCs w:val="24"/>
              </w:rPr>
              <w:t>2</w:t>
            </w:r>
          </w:p>
        </w:tc>
        <w:tc>
          <w:tcPr>
            <w:tcW w:w="2365" w:type="dxa"/>
          </w:tcPr>
          <w:p w:rsidR="00195379" w:rsidRDefault="00195379" w:rsidP="0056779E">
            <w:pPr>
              <w:jc w:val="center"/>
              <w:rPr>
                <w:sz w:val="24"/>
                <w:szCs w:val="24"/>
              </w:rPr>
            </w:pPr>
            <w:r>
              <w:rPr>
                <w:sz w:val="24"/>
                <w:szCs w:val="24"/>
              </w:rPr>
              <w:t>3</w:t>
            </w:r>
          </w:p>
        </w:tc>
        <w:tc>
          <w:tcPr>
            <w:tcW w:w="2361" w:type="dxa"/>
          </w:tcPr>
          <w:p w:rsidR="00195379" w:rsidRDefault="00195379" w:rsidP="0056779E">
            <w:pPr>
              <w:jc w:val="center"/>
              <w:rPr>
                <w:sz w:val="24"/>
                <w:szCs w:val="24"/>
              </w:rPr>
            </w:pPr>
            <w:r>
              <w:rPr>
                <w:sz w:val="24"/>
                <w:szCs w:val="24"/>
              </w:rPr>
              <w:t>4</w:t>
            </w:r>
          </w:p>
        </w:tc>
        <w:tc>
          <w:tcPr>
            <w:tcW w:w="2717" w:type="dxa"/>
          </w:tcPr>
          <w:p w:rsidR="00195379" w:rsidRDefault="00195379" w:rsidP="0056779E">
            <w:pPr>
              <w:jc w:val="center"/>
              <w:rPr>
                <w:sz w:val="24"/>
                <w:szCs w:val="24"/>
              </w:rPr>
            </w:pPr>
            <w:r>
              <w:rPr>
                <w:sz w:val="24"/>
                <w:szCs w:val="24"/>
              </w:rPr>
              <w:t>5</w:t>
            </w:r>
          </w:p>
        </w:tc>
        <w:tc>
          <w:tcPr>
            <w:tcW w:w="2615" w:type="dxa"/>
          </w:tcPr>
          <w:p w:rsidR="00195379" w:rsidRDefault="00195379" w:rsidP="0056779E">
            <w:pPr>
              <w:jc w:val="center"/>
              <w:rPr>
                <w:sz w:val="24"/>
                <w:szCs w:val="24"/>
              </w:rPr>
            </w:pPr>
            <w:r>
              <w:rPr>
                <w:sz w:val="24"/>
                <w:szCs w:val="24"/>
              </w:rPr>
              <w:t>6</w:t>
            </w:r>
          </w:p>
        </w:tc>
      </w:tr>
      <w:tr w:rsidR="00195379" w:rsidTr="0056779E">
        <w:tc>
          <w:tcPr>
            <w:tcW w:w="14843" w:type="dxa"/>
            <w:gridSpan w:val="6"/>
          </w:tcPr>
          <w:p w:rsidR="00195379" w:rsidRDefault="00195379" w:rsidP="0056779E">
            <w:pPr>
              <w:jc w:val="center"/>
              <w:rPr>
                <w:sz w:val="24"/>
                <w:szCs w:val="24"/>
              </w:rPr>
            </w:pPr>
            <w:r w:rsidRPr="00041AA4">
              <w:rPr>
                <w:sz w:val="24"/>
                <w:szCs w:val="24"/>
              </w:rPr>
              <w:t xml:space="preserve">1. </w:t>
            </w:r>
            <w:r w:rsidRPr="00041AA4">
              <w:rPr>
                <w:bCs/>
                <w:sz w:val="24"/>
                <w:szCs w:val="24"/>
              </w:rPr>
              <w:t>Проверка документов и регистрация заявления</w:t>
            </w:r>
          </w:p>
        </w:tc>
      </w:tr>
      <w:tr w:rsidR="00195379" w:rsidTr="0056779E">
        <w:tc>
          <w:tcPr>
            <w:tcW w:w="2329" w:type="dxa"/>
          </w:tcPr>
          <w:p w:rsidR="00195379" w:rsidRDefault="00195379" w:rsidP="00D45EB8">
            <w:pPr>
              <w:rPr>
                <w:sz w:val="24"/>
                <w:szCs w:val="24"/>
              </w:rPr>
            </w:pPr>
            <w:r w:rsidRPr="00041AA4">
              <w:rPr>
                <w:sz w:val="24"/>
                <w:szCs w:val="24"/>
              </w:rPr>
              <w:t xml:space="preserve">поступление заявления и документов в Администрацию </w:t>
            </w:r>
          </w:p>
        </w:tc>
        <w:tc>
          <w:tcPr>
            <w:tcW w:w="2456" w:type="dxa"/>
          </w:tcPr>
          <w:p w:rsidR="00195379" w:rsidRDefault="00195379" w:rsidP="0056779E">
            <w:pPr>
              <w:rPr>
                <w:sz w:val="24"/>
                <w:szCs w:val="24"/>
              </w:rPr>
            </w:pPr>
            <w:r w:rsidRPr="00041AA4">
              <w:rPr>
                <w:sz w:val="24"/>
                <w:szCs w:val="24"/>
              </w:rPr>
              <w:t>прием и регистрация заявления, передача заявления и документов должностному лицу Администрации для назначения ответственного исполнителя</w:t>
            </w:r>
          </w:p>
        </w:tc>
        <w:tc>
          <w:tcPr>
            <w:tcW w:w="2365" w:type="dxa"/>
          </w:tcPr>
          <w:p w:rsidR="00195379" w:rsidRDefault="00195379" w:rsidP="0056779E">
            <w:pPr>
              <w:rPr>
                <w:sz w:val="24"/>
                <w:szCs w:val="24"/>
              </w:rPr>
            </w:pPr>
            <w:r w:rsidRPr="00041AA4">
              <w:rPr>
                <w:sz w:val="24"/>
                <w:szCs w:val="24"/>
              </w:rPr>
              <w:t>До 1 рабочего дня</w:t>
            </w:r>
          </w:p>
        </w:tc>
        <w:tc>
          <w:tcPr>
            <w:tcW w:w="2361" w:type="dxa"/>
          </w:tcPr>
          <w:p w:rsidR="00195379" w:rsidRDefault="00195379" w:rsidP="00D45EB8">
            <w:pPr>
              <w:rPr>
                <w:sz w:val="24"/>
                <w:szCs w:val="24"/>
              </w:rPr>
            </w:pPr>
            <w:r w:rsidRPr="00041AA4">
              <w:rPr>
                <w:sz w:val="24"/>
                <w:szCs w:val="24"/>
              </w:rPr>
              <w:t>должностное лицо Администрации, ответственное за регистрацию корреспонденции</w:t>
            </w:r>
          </w:p>
        </w:tc>
        <w:tc>
          <w:tcPr>
            <w:tcW w:w="2717" w:type="dxa"/>
          </w:tcPr>
          <w:p w:rsidR="00195379" w:rsidRDefault="00195379" w:rsidP="0056779E">
            <w:pPr>
              <w:rPr>
                <w:sz w:val="24"/>
                <w:szCs w:val="24"/>
              </w:rPr>
            </w:pPr>
            <w:r w:rsidRPr="00041AA4">
              <w:rPr>
                <w:sz w:val="24"/>
                <w:szCs w:val="24"/>
              </w:rPr>
              <w:t>наличие/отсутствие оснований для отказа в приеме документов, предусмотренного пунктом 2.15. и 2.16. Административного регламента</w:t>
            </w:r>
          </w:p>
        </w:tc>
        <w:tc>
          <w:tcPr>
            <w:tcW w:w="2615" w:type="dxa"/>
          </w:tcPr>
          <w:p w:rsidR="00195379" w:rsidRDefault="00195379" w:rsidP="0056779E">
            <w:pPr>
              <w:rPr>
                <w:sz w:val="24"/>
                <w:szCs w:val="24"/>
              </w:rPr>
            </w:pPr>
            <w:r w:rsidRPr="00EC2EE0">
              <w:rPr>
                <w:sz w:val="24"/>
                <w:szCs w:val="24"/>
              </w:rPr>
              <w:t xml:space="preserve">выдача расписки в получении документов с указанием их перечня и даты получения </w:t>
            </w:r>
            <w:r w:rsidRPr="00C4326A">
              <w:rPr>
                <w:sz w:val="24"/>
                <w:szCs w:val="24"/>
              </w:rPr>
              <w:t xml:space="preserve">(приложение № </w:t>
            </w:r>
            <w:r w:rsidR="00C4326A" w:rsidRPr="00C4326A">
              <w:rPr>
                <w:sz w:val="24"/>
                <w:szCs w:val="24"/>
              </w:rPr>
              <w:t>2</w:t>
            </w:r>
            <w:r w:rsidRPr="00C4326A">
              <w:rPr>
                <w:sz w:val="24"/>
                <w:szCs w:val="24"/>
              </w:rPr>
              <w:t xml:space="preserve"> к Административному регламенту);</w:t>
            </w:r>
          </w:p>
          <w:p w:rsidR="00195379" w:rsidRPr="00EC2EE0" w:rsidRDefault="00195379" w:rsidP="0056779E">
            <w:pPr>
              <w:rPr>
                <w:sz w:val="24"/>
                <w:szCs w:val="24"/>
              </w:rPr>
            </w:pPr>
            <w:r w:rsidRPr="00EC2EE0">
              <w:rPr>
                <w:sz w:val="24"/>
                <w:szCs w:val="24"/>
              </w:rPr>
              <w:t>регистрация заявления и документов в системе входящей корреспонденции</w:t>
            </w:r>
            <w:r>
              <w:rPr>
                <w:sz w:val="24"/>
                <w:szCs w:val="24"/>
              </w:rPr>
              <w:t>;</w:t>
            </w:r>
          </w:p>
          <w:p w:rsidR="00195379" w:rsidRPr="00EC2EE0" w:rsidRDefault="00195379" w:rsidP="0056779E">
            <w:pPr>
              <w:rPr>
                <w:sz w:val="24"/>
                <w:szCs w:val="24"/>
              </w:rPr>
            </w:pPr>
            <w:r w:rsidRPr="00EC2EE0">
              <w:rPr>
                <w:sz w:val="24"/>
                <w:szCs w:val="24"/>
              </w:rPr>
              <w:t xml:space="preserve">в системе </w:t>
            </w:r>
            <w:r w:rsidRPr="00EC2EE0">
              <w:rPr>
                <w:sz w:val="24"/>
                <w:szCs w:val="24"/>
              </w:rPr>
              <w:lastRenderedPageBreak/>
              <w:t xml:space="preserve">электронного документооборота «Дело» (присвоение номера и датирование); </w:t>
            </w:r>
          </w:p>
          <w:p w:rsidR="00195379" w:rsidRDefault="00195379" w:rsidP="0056779E">
            <w:pPr>
              <w:rPr>
                <w:sz w:val="24"/>
                <w:szCs w:val="24"/>
              </w:rPr>
            </w:pPr>
            <w:r w:rsidRPr="00832262">
              <w:rPr>
                <w:sz w:val="24"/>
                <w:szCs w:val="24"/>
              </w:rPr>
              <w:t>назначение должностного лица</w:t>
            </w:r>
            <w:r>
              <w:rPr>
                <w:sz w:val="24"/>
                <w:szCs w:val="24"/>
              </w:rPr>
              <w:t>;</w:t>
            </w:r>
          </w:p>
          <w:p w:rsidR="00195379" w:rsidRPr="00832262" w:rsidRDefault="00195379" w:rsidP="0056779E">
            <w:pPr>
              <w:rPr>
                <w:sz w:val="24"/>
                <w:szCs w:val="24"/>
              </w:rPr>
            </w:pPr>
            <w:proofErr w:type="gramStart"/>
            <w:r w:rsidRPr="00832262">
              <w:rPr>
                <w:sz w:val="24"/>
                <w:szCs w:val="24"/>
              </w:rPr>
              <w:t>ответственного</w:t>
            </w:r>
            <w:proofErr w:type="gramEnd"/>
            <w:r w:rsidRPr="00832262">
              <w:rPr>
                <w:sz w:val="24"/>
                <w:szCs w:val="24"/>
              </w:rPr>
              <w:t xml:space="preserve"> за предоставление муниципальной услуги, и передача ему документов;</w:t>
            </w:r>
          </w:p>
          <w:p w:rsidR="00195379" w:rsidRPr="00832262" w:rsidRDefault="00195379" w:rsidP="0056779E">
            <w:pPr>
              <w:rPr>
                <w:sz w:val="24"/>
                <w:szCs w:val="24"/>
              </w:rPr>
            </w:pPr>
            <w:r w:rsidRPr="00832262">
              <w:rPr>
                <w:sz w:val="24"/>
                <w:szCs w:val="24"/>
              </w:rPr>
              <w:t>отказ в приеме документов:</w:t>
            </w:r>
          </w:p>
          <w:p w:rsidR="00195379" w:rsidRPr="000D5C3D" w:rsidRDefault="00195379" w:rsidP="0056779E">
            <w:pPr>
              <w:rPr>
                <w:sz w:val="24"/>
                <w:szCs w:val="24"/>
              </w:rPr>
            </w:pPr>
            <w:r w:rsidRPr="000D5C3D">
              <w:rPr>
                <w:sz w:val="24"/>
                <w:szCs w:val="24"/>
              </w:rPr>
              <w:t>- в случае личного обращения в Администрацию по основанию, указанному в пункте 2.15. Административного регламента, – в устной форме;</w:t>
            </w:r>
          </w:p>
          <w:p w:rsidR="00195379" w:rsidRPr="000D5C3D" w:rsidRDefault="00195379" w:rsidP="0056779E">
            <w:pPr>
              <w:rPr>
                <w:sz w:val="24"/>
                <w:szCs w:val="24"/>
              </w:rPr>
            </w:pPr>
            <w:r w:rsidRPr="000D5C3D">
              <w:rPr>
                <w:sz w:val="24"/>
                <w:szCs w:val="24"/>
              </w:rPr>
              <w:t xml:space="preserve">- в случае поступления через РПГУ – в форме электронного уведомления (приложение № </w:t>
            </w:r>
            <w:r w:rsidR="00245CA7">
              <w:rPr>
                <w:sz w:val="24"/>
                <w:szCs w:val="24"/>
              </w:rPr>
              <w:t>1</w:t>
            </w:r>
            <w:r w:rsidRPr="000D5C3D">
              <w:rPr>
                <w:sz w:val="24"/>
                <w:szCs w:val="24"/>
              </w:rPr>
              <w:t xml:space="preserve"> к Административному регламенту), подписанного усиленной квалифицированной подписью должностного лица </w:t>
            </w:r>
            <w:r w:rsidRPr="000D5C3D">
              <w:rPr>
                <w:sz w:val="24"/>
                <w:szCs w:val="24"/>
              </w:rPr>
              <w:lastRenderedPageBreak/>
              <w:t>Администрации и направленного в личный кабинет заявителя на РПГУ;</w:t>
            </w:r>
          </w:p>
          <w:p w:rsidR="00195379" w:rsidRPr="000D5C3D" w:rsidRDefault="00195379" w:rsidP="0056779E">
            <w:pPr>
              <w:rPr>
                <w:sz w:val="24"/>
                <w:szCs w:val="24"/>
              </w:rPr>
            </w:pPr>
            <w:r w:rsidRPr="000D5C3D">
              <w:rPr>
                <w:sz w:val="24"/>
                <w:szCs w:val="24"/>
              </w:rPr>
              <w:t xml:space="preserve">в случае поступления почтовым отправлением или через многофункциональный центр – в форме уведомления (приложение № </w:t>
            </w:r>
            <w:r w:rsidR="00245CA7">
              <w:rPr>
                <w:sz w:val="24"/>
                <w:szCs w:val="24"/>
              </w:rPr>
              <w:t>1</w:t>
            </w:r>
            <w:r w:rsidRPr="000D5C3D">
              <w:rPr>
                <w:sz w:val="24"/>
                <w:szCs w:val="24"/>
              </w:rPr>
              <w:t xml:space="preserve"> к Административному регламенту) на бумажном носителе, направленного на почтовый адрес заявителя, указанный в заявлении</w:t>
            </w:r>
          </w:p>
          <w:p w:rsidR="00195379" w:rsidRDefault="00195379" w:rsidP="0056779E">
            <w:pPr>
              <w:rPr>
                <w:sz w:val="24"/>
                <w:szCs w:val="24"/>
              </w:rPr>
            </w:pPr>
          </w:p>
          <w:p w:rsidR="00195379" w:rsidRDefault="00195379" w:rsidP="0056779E">
            <w:pPr>
              <w:rPr>
                <w:sz w:val="24"/>
                <w:szCs w:val="24"/>
              </w:rPr>
            </w:pPr>
          </w:p>
        </w:tc>
      </w:tr>
      <w:tr w:rsidR="00195379" w:rsidTr="0056779E">
        <w:tc>
          <w:tcPr>
            <w:tcW w:w="14843" w:type="dxa"/>
            <w:gridSpan w:val="6"/>
          </w:tcPr>
          <w:p w:rsidR="00195379" w:rsidRDefault="00195379" w:rsidP="0056779E">
            <w:pPr>
              <w:jc w:val="center"/>
              <w:rPr>
                <w:sz w:val="24"/>
                <w:szCs w:val="24"/>
              </w:rPr>
            </w:pPr>
            <w:r w:rsidRPr="00D81A68">
              <w:rPr>
                <w:sz w:val="24"/>
                <w:szCs w:val="24"/>
              </w:rPr>
              <w:lastRenderedPageBreak/>
              <w:t>2. 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tc>
      </w:tr>
      <w:tr w:rsidR="00195379" w:rsidTr="0056779E">
        <w:tc>
          <w:tcPr>
            <w:tcW w:w="2329" w:type="dxa"/>
            <w:vMerge w:val="restart"/>
          </w:tcPr>
          <w:p w:rsidR="00195379" w:rsidRDefault="00195379" w:rsidP="0056779E">
            <w:pPr>
              <w:rPr>
                <w:sz w:val="24"/>
                <w:szCs w:val="24"/>
              </w:rPr>
            </w:pPr>
            <w:r w:rsidRPr="000D7B2F">
              <w:rPr>
                <w:sz w:val="24"/>
                <w:szCs w:val="24"/>
              </w:rPr>
              <w:t>комплект зарегистрированных документов</w:t>
            </w:r>
          </w:p>
        </w:tc>
        <w:tc>
          <w:tcPr>
            <w:tcW w:w="2456" w:type="dxa"/>
          </w:tcPr>
          <w:p w:rsidR="00195379" w:rsidRDefault="00195379" w:rsidP="0056779E">
            <w:pPr>
              <w:rPr>
                <w:sz w:val="24"/>
                <w:szCs w:val="24"/>
              </w:rPr>
            </w:pPr>
            <w:r w:rsidRPr="000D7B2F">
              <w:rPr>
                <w:sz w:val="24"/>
                <w:szCs w:val="24"/>
              </w:rPr>
              <w:t xml:space="preserve">проверка заявления и документов в соответствии с пунктами </w:t>
            </w:r>
            <w:r w:rsidRPr="000D7B2F">
              <w:rPr>
                <w:sz w:val="24"/>
                <w:szCs w:val="24"/>
              </w:rPr>
              <w:br/>
              <w:t>2.8. и 2.9. Административного регламента</w:t>
            </w:r>
          </w:p>
        </w:tc>
        <w:tc>
          <w:tcPr>
            <w:tcW w:w="2365" w:type="dxa"/>
          </w:tcPr>
          <w:p w:rsidR="00195379" w:rsidRDefault="00195379" w:rsidP="0056779E">
            <w:pPr>
              <w:rPr>
                <w:sz w:val="24"/>
                <w:szCs w:val="24"/>
              </w:rPr>
            </w:pPr>
            <w:r w:rsidRPr="00265E01">
              <w:rPr>
                <w:bCs/>
                <w:sz w:val="24"/>
                <w:szCs w:val="24"/>
              </w:rPr>
              <w:t>До 5 дней</w:t>
            </w:r>
            <w:r w:rsidRPr="00265E01">
              <w:rPr>
                <w:sz w:val="24"/>
                <w:szCs w:val="24"/>
              </w:rPr>
              <w:t xml:space="preserve">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w:t>
            </w:r>
            <w:r w:rsidRPr="00265E01">
              <w:rPr>
                <w:sz w:val="24"/>
                <w:szCs w:val="24"/>
              </w:rPr>
              <w:lastRenderedPageBreak/>
              <w:t>Федерации и Республики Башкортостан</w:t>
            </w:r>
          </w:p>
        </w:tc>
        <w:tc>
          <w:tcPr>
            <w:tcW w:w="2361" w:type="dxa"/>
          </w:tcPr>
          <w:p w:rsidR="00195379" w:rsidRDefault="00195379" w:rsidP="00D45EB8">
            <w:pPr>
              <w:rPr>
                <w:sz w:val="24"/>
                <w:szCs w:val="24"/>
              </w:rPr>
            </w:pPr>
            <w:r w:rsidRPr="00265E01">
              <w:rPr>
                <w:sz w:val="24"/>
                <w:szCs w:val="24"/>
              </w:rPr>
              <w:lastRenderedPageBreak/>
              <w:t>должностное лицо Администрации, ответственное за предоставление муниципальной услуги</w:t>
            </w:r>
          </w:p>
        </w:tc>
        <w:tc>
          <w:tcPr>
            <w:tcW w:w="2717" w:type="dxa"/>
          </w:tcPr>
          <w:p w:rsidR="00195379" w:rsidRDefault="00195379" w:rsidP="0056779E">
            <w:pPr>
              <w:rPr>
                <w:sz w:val="24"/>
                <w:szCs w:val="24"/>
              </w:rPr>
            </w:pPr>
            <w:r w:rsidRPr="00265E01">
              <w:rPr>
                <w:sz w:val="24"/>
                <w:szCs w:val="24"/>
              </w:rPr>
              <w:t xml:space="preserve">отсутствие документов, необходимых для предоставления муниципальной услуги, находящихся в распоряжении государственных органов (организаций) и органов местного самоуправления, в распоряжении которых находятся указанные </w:t>
            </w:r>
            <w:r w:rsidRPr="00265E01">
              <w:rPr>
                <w:sz w:val="24"/>
                <w:szCs w:val="24"/>
              </w:rPr>
              <w:lastRenderedPageBreak/>
              <w:t>документы или сведения из них</w:t>
            </w:r>
          </w:p>
        </w:tc>
        <w:tc>
          <w:tcPr>
            <w:tcW w:w="2615" w:type="dxa"/>
          </w:tcPr>
          <w:p w:rsidR="00195379" w:rsidRDefault="00195379" w:rsidP="0056779E">
            <w:pPr>
              <w:rPr>
                <w:sz w:val="24"/>
                <w:szCs w:val="24"/>
              </w:rPr>
            </w:pPr>
            <w:r w:rsidRPr="00265E01">
              <w:rPr>
                <w:sz w:val="24"/>
                <w:szCs w:val="24"/>
              </w:rPr>
              <w:lastRenderedPageBreak/>
              <w:t xml:space="preserve">направление межведомственного запроса в органы (организации), предоставляющие документы (сведения), предусмотренные пунктом 2.9. – 2.10. Административного регламента, в том числе с использованием </w:t>
            </w:r>
            <w:r w:rsidRPr="00265E01">
              <w:rPr>
                <w:sz w:val="24"/>
                <w:szCs w:val="24"/>
              </w:rPr>
              <w:lastRenderedPageBreak/>
              <w:t>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95379" w:rsidRDefault="00195379" w:rsidP="0056779E">
            <w:pPr>
              <w:rPr>
                <w:sz w:val="24"/>
                <w:szCs w:val="24"/>
              </w:rPr>
            </w:pPr>
          </w:p>
          <w:p w:rsidR="00195379" w:rsidRDefault="00195379" w:rsidP="0056779E">
            <w:pPr>
              <w:rPr>
                <w:sz w:val="24"/>
                <w:szCs w:val="24"/>
              </w:rPr>
            </w:pPr>
            <w:r w:rsidRPr="00EF61E6">
              <w:rPr>
                <w:sz w:val="24"/>
                <w:szCs w:val="24"/>
              </w:rPr>
              <w:t>внесение записи в Журнал регистрации исходящих межведомственных запросов и поступивших на них ответов</w:t>
            </w:r>
            <w:r>
              <w:rPr>
                <w:sz w:val="24"/>
                <w:szCs w:val="24"/>
              </w:rPr>
              <w:t>;</w:t>
            </w:r>
          </w:p>
          <w:p w:rsidR="00195379" w:rsidRDefault="00195379" w:rsidP="0056779E">
            <w:pPr>
              <w:rPr>
                <w:sz w:val="24"/>
                <w:szCs w:val="24"/>
              </w:rPr>
            </w:pPr>
          </w:p>
          <w:p w:rsidR="00195379" w:rsidRPr="00EF61E6" w:rsidRDefault="00195379" w:rsidP="0056779E">
            <w:pPr>
              <w:rPr>
                <w:sz w:val="24"/>
                <w:szCs w:val="24"/>
              </w:rPr>
            </w:pPr>
            <w:r w:rsidRPr="00EF61E6">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195379" w:rsidRDefault="00195379" w:rsidP="0056779E">
            <w:pPr>
              <w:rPr>
                <w:sz w:val="24"/>
                <w:szCs w:val="24"/>
              </w:rPr>
            </w:pPr>
          </w:p>
          <w:p w:rsidR="00195379" w:rsidRPr="00EF61E6" w:rsidRDefault="00195379" w:rsidP="0056779E">
            <w:pPr>
              <w:rPr>
                <w:sz w:val="24"/>
                <w:szCs w:val="24"/>
              </w:rPr>
            </w:pPr>
            <w:r w:rsidRPr="00EF61E6">
              <w:rPr>
                <w:sz w:val="24"/>
                <w:szCs w:val="24"/>
              </w:rPr>
              <w:t>сформированный комплект документов, необходимых для предоставления муниципальной услуги</w:t>
            </w:r>
          </w:p>
          <w:p w:rsidR="00195379" w:rsidRDefault="00195379" w:rsidP="0056779E">
            <w:pPr>
              <w:rPr>
                <w:sz w:val="24"/>
                <w:szCs w:val="24"/>
              </w:rPr>
            </w:pPr>
          </w:p>
        </w:tc>
      </w:tr>
      <w:tr w:rsidR="00195379" w:rsidTr="0056779E">
        <w:tc>
          <w:tcPr>
            <w:tcW w:w="2329" w:type="dxa"/>
            <w:vMerge/>
          </w:tcPr>
          <w:p w:rsidR="00195379" w:rsidRDefault="00195379" w:rsidP="0056779E">
            <w:pPr>
              <w:rPr>
                <w:sz w:val="24"/>
                <w:szCs w:val="24"/>
              </w:rPr>
            </w:pPr>
          </w:p>
        </w:tc>
        <w:tc>
          <w:tcPr>
            <w:tcW w:w="2456" w:type="dxa"/>
          </w:tcPr>
          <w:p w:rsidR="00195379" w:rsidRDefault="00195379" w:rsidP="0056779E">
            <w:pPr>
              <w:rPr>
                <w:sz w:val="24"/>
                <w:szCs w:val="24"/>
              </w:rPr>
            </w:pPr>
            <w:r w:rsidRPr="000D7B2F">
              <w:rPr>
                <w:sz w:val="24"/>
                <w:szCs w:val="24"/>
              </w:rPr>
              <w:t xml:space="preserve">формирование и </w:t>
            </w:r>
            <w:r w:rsidRPr="000D7B2F">
              <w:rPr>
                <w:sz w:val="24"/>
                <w:szCs w:val="24"/>
              </w:rPr>
              <w:lastRenderedPageBreak/>
              <w:t>направление межведомственных запросов</w:t>
            </w:r>
          </w:p>
        </w:tc>
        <w:tc>
          <w:tcPr>
            <w:tcW w:w="2365" w:type="dxa"/>
          </w:tcPr>
          <w:p w:rsidR="00195379" w:rsidRDefault="00195379" w:rsidP="0056779E">
            <w:pPr>
              <w:rPr>
                <w:sz w:val="24"/>
                <w:szCs w:val="24"/>
              </w:rPr>
            </w:pPr>
          </w:p>
        </w:tc>
        <w:tc>
          <w:tcPr>
            <w:tcW w:w="2361" w:type="dxa"/>
          </w:tcPr>
          <w:p w:rsidR="00195379" w:rsidRDefault="00195379" w:rsidP="0056779E">
            <w:pPr>
              <w:rPr>
                <w:sz w:val="24"/>
                <w:szCs w:val="24"/>
              </w:rPr>
            </w:pP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p>
        </w:tc>
      </w:tr>
      <w:tr w:rsidR="00195379" w:rsidTr="0056779E">
        <w:tc>
          <w:tcPr>
            <w:tcW w:w="14843" w:type="dxa"/>
            <w:gridSpan w:val="6"/>
          </w:tcPr>
          <w:p w:rsidR="00195379" w:rsidRDefault="00195379" w:rsidP="0056779E">
            <w:pPr>
              <w:jc w:val="center"/>
              <w:rPr>
                <w:sz w:val="24"/>
                <w:szCs w:val="24"/>
              </w:rPr>
            </w:pPr>
            <w:r w:rsidRPr="00F72369">
              <w:rPr>
                <w:sz w:val="24"/>
                <w:szCs w:val="24"/>
              </w:rPr>
              <w:lastRenderedPageBreak/>
              <w:t>3.</w:t>
            </w:r>
            <w:r w:rsidRPr="00F72369">
              <w:rPr>
                <w:sz w:val="24"/>
                <w:szCs w:val="24"/>
              </w:rPr>
              <w:tab/>
              <w:t>Принятие решения о присвоении объекту адресации адреса или аннулирование его адреса, внесение сведений в государственный адресный реестр</w:t>
            </w:r>
          </w:p>
        </w:tc>
      </w:tr>
      <w:tr w:rsidR="00195379" w:rsidTr="0056779E">
        <w:tc>
          <w:tcPr>
            <w:tcW w:w="2329" w:type="dxa"/>
          </w:tcPr>
          <w:p w:rsidR="00195379" w:rsidRDefault="00195379" w:rsidP="0056779E">
            <w:pPr>
              <w:rPr>
                <w:sz w:val="24"/>
                <w:szCs w:val="24"/>
              </w:rPr>
            </w:pPr>
            <w:r w:rsidRPr="0021763A">
              <w:rPr>
                <w:sz w:val="24"/>
                <w:szCs w:val="24"/>
              </w:rPr>
              <w:t>сформированный комплект документов, необходимых для предоставления муниципальной услуги</w:t>
            </w:r>
          </w:p>
        </w:tc>
        <w:tc>
          <w:tcPr>
            <w:tcW w:w="2456" w:type="dxa"/>
          </w:tcPr>
          <w:p w:rsidR="00195379" w:rsidRDefault="00195379" w:rsidP="0056779E">
            <w:pPr>
              <w:rPr>
                <w:sz w:val="24"/>
                <w:szCs w:val="24"/>
              </w:rPr>
            </w:pPr>
            <w:r w:rsidRPr="0021763A">
              <w:rPr>
                <w:bCs/>
                <w:sz w:val="24"/>
                <w:szCs w:val="24"/>
              </w:rPr>
              <w:t>проверка соответствия документов и сведений установленным критериям для принятия решения</w:t>
            </w:r>
          </w:p>
        </w:tc>
        <w:tc>
          <w:tcPr>
            <w:tcW w:w="2365" w:type="dxa"/>
          </w:tcPr>
          <w:p w:rsidR="00195379" w:rsidRDefault="00195379" w:rsidP="0056779E">
            <w:pPr>
              <w:rPr>
                <w:sz w:val="24"/>
                <w:szCs w:val="24"/>
              </w:rPr>
            </w:pPr>
            <w:r w:rsidRPr="0021763A">
              <w:rPr>
                <w:sz w:val="24"/>
                <w:szCs w:val="24"/>
              </w:rPr>
              <w:t>до 2 дней</w:t>
            </w:r>
          </w:p>
        </w:tc>
        <w:tc>
          <w:tcPr>
            <w:tcW w:w="2361" w:type="dxa"/>
          </w:tcPr>
          <w:p w:rsidR="00195379" w:rsidRDefault="00195379" w:rsidP="00D45EB8">
            <w:pPr>
              <w:rPr>
                <w:sz w:val="24"/>
                <w:szCs w:val="24"/>
              </w:rPr>
            </w:pPr>
            <w:r w:rsidRPr="0021763A">
              <w:rPr>
                <w:sz w:val="24"/>
                <w:szCs w:val="24"/>
              </w:rPr>
              <w:t>должностное лицо Администрации, ответственное за предоставление муниципальной услуги</w:t>
            </w:r>
          </w:p>
        </w:tc>
        <w:tc>
          <w:tcPr>
            <w:tcW w:w="2717" w:type="dxa"/>
          </w:tcPr>
          <w:p w:rsidR="00195379" w:rsidRDefault="00195379" w:rsidP="0056779E">
            <w:pPr>
              <w:rPr>
                <w:sz w:val="24"/>
                <w:szCs w:val="24"/>
              </w:rPr>
            </w:pPr>
            <w:r w:rsidRPr="0021763A">
              <w:rPr>
                <w:bCs/>
                <w:sz w:val="24"/>
                <w:szCs w:val="24"/>
              </w:rPr>
              <w:t>наличие (отсутствие) предусмотренных 2.18</w:t>
            </w:r>
            <w:hyperlink w:anchor="P264" w:history="1"/>
            <w:r w:rsidRPr="0021763A">
              <w:rPr>
                <w:bCs/>
                <w:sz w:val="24"/>
                <w:szCs w:val="24"/>
              </w:rPr>
              <w:t xml:space="preserve"> Административного регламента оснований для отказа в предоставлении муниципальной услуги</w:t>
            </w:r>
          </w:p>
        </w:tc>
        <w:tc>
          <w:tcPr>
            <w:tcW w:w="2615" w:type="dxa"/>
          </w:tcPr>
          <w:p w:rsidR="00195379" w:rsidRDefault="00195379" w:rsidP="0056779E">
            <w:pPr>
              <w:rPr>
                <w:sz w:val="24"/>
                <w:szCs w:val="24"/>
              </w:rPr>
            </w:pPr>
            <w:r w:rsidRPr="007E69C0">
              <w:rPr>
                <w:sz w:val="24"/>
                <w:szCs w:val="24"/>
              </w:rPr>
              <w:t>установление оснований для принятия решения о предоставлении муниципальной услуги;</w:t>
            </w:r>
          </w:p>
          <w:p w:rsidR="00195379" w:rsidRPr="007E69C0" w:rsidRDefault="00195379" w:rsidP="0056779E">
            <w:pPr>
              <w:rPr>
                <w:sz w:val="24"/>
                <w:szCs w:val="24"/>
              </w:rPr>
            </w:pPr>
          </w:p>
          <w:p w:rsidR="00195379" w:rsidRPr="007E69C0" w:rsidRDefault="00195379" w:rsidP="0056779E">
            <w:pPr>
              <w:rPr>
                <w:sz w:val="24"/>
                <w:szCs w:val="24"/>
              </w:rPr>
            </w:pPr>
            <w:r w:rsidRPr="007E69C0">
              <w:rPr>
                <w:sz w:val="24"/>
                <w:szCs w:val="24"/>
              </w:rPr>
              <w:t>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195379" w:rsidRDefault="00195379" w:rsidP="0056779E">
            <w:pPr>
              <w:rPr>
                <w:sz w:val="24"/>
                <w:szCs w:val="24"/>
              </w:rPr>
            </w:pPr>
          </w:p>
          <w:p w:rsidR="00195379" w:rsidRDefault="00195379" w:rsidP="0056779E">
            <w:pPr>
              <w:rPr>
                <w:sz w:val="24"/>
                <w:szCs w:val="24"/>
              </w:rPr>
            </w:pPr>
          </w:p>
        </w:tc>
      </w:tr>
      <w:tr w:rsidR="00195379" w:rsidTr="0056779E">
        <w:tc>
          <w:tcPr>
            <w:tcW w:w="2329" w:type="dxa"/>
          </w:tcPr>
          <w:p w:rsidR="00195379" w:rsidRDefault="00195379" w:rsidP="0056779E">
            <w:pPr>
              <w:rPr>
                <w:sz w:val="24"/>
                <w:szCs w:val="24"/>
              </w:rPr>
            </w:pPr>
          </w:p>
        </w:tc>
        <w:tc>
          <w:tcPr>
            <w:tcW w:w="2456" w:type="dxa"/>
          </w:tcPr>
          <w:p w:rsidR="00195379" w:rsidRDefault="00195379" w:rsidP="0056779E">
            <w:pPr>
              <w:rPr>
                <w:sz w:val="24"/>
                <w:szCs w:val="24"/>
              </w:rPr>
            </w:pPr>
            <w:r w:rsidRPr="0021763A">
              <w:rPr>
                <w:sz w:val="24"/>
                <w:szCs w:val="24"/>
              </w:rPr>
              <w:t>подготовка на бумажном носителе проекта результата предоставления муниципальной услуги;</w:t>
            </w:r>
          </w:p>
          <w:p w:rsidR="00195379" w:rsidRPr="0021763A" w:rsidRDefault="00195379" w:rsidP="0056779E">
            <w:pPr>
              <w:rPr>
                <w:sz w:val="24"/>
                <w:szCs w:val="24"/>
              </w:rPr>
            </w:pPr>
          </w:p>
          <w:p w:rsidR="00195379" w:rsidRDefault="00195379" w:rsidP="0056779E">
            <w:pPr>
              <w:rPr>
                <w:bCs/>
                <w:sz w:val="24"/>
                <w:szCs w:val="24"/>
              </w:rPr>
            </w:pPr>
            <w:r w:rsidRPr="0021763A">
              <w:rPr>
                <w:bCs/>
                <w:sz w:val="24"/>
                <w:szCs w:val="24"/>
              </w:rPr>
              <w:t>направление проекта результата предоставления муниципальной услуги на согласование руководителям структурного подразделения Администрации</w:t>
            </w:r>
            <w:r>
              <w:rPr>
                <w:bCs/>
                <w:sz w:val="24"/>
                <w:szCs w:val="24"/>
              </w:rPr>
              <w:t>;</w:t>
            </w:r>
          </w:p>
          <w:p w:rsidR="00195379" w:rsidRDefault="00195379" w:rsidP="0056779E">
            <w:pPr>
              <w:rPr>
                <w:bCs/>
                <w:sz w:val="24"/>
                <w:szCs w:val="24"/>
              </w:rPr>
            </w:pPr>
          </w:p>
          <w:p w:rsidR="00195379" w:rsidRDefault="00195379" w:rsidP="0056779E">
            <w:pPr>
              <w:rPr>
                <w:bCs/>
                <w:sz w:val="24"/>
                <w:szCs w:val="24"/>
              </w:rPr>
            </w:pPr>
            <w:r w:rsidRPr="0021763A">
              <w:rPr>
                <w:bCs/>
                <w:sz w:val="24"/>
                <w:szCs w:val="24"/>
              </w:rPr>
              <w:t>рассмотрение и подписание на бумажном носителе результата предоставления муниципальной услуги</w:t>
            </w:r>
            <w:r>
              <w:rPr>
                <w:bCs/>
                <w:sz w:val="24"/>
                <w:szCs w:val="24"/>
              </w:rPr>
              <w:t>;</w:t>
            </w:r>
          </w:p>
          <w:p w:rsidR="00195379" w:rsidRPr="0021763A" w:rsidRDefault="00195379" w:rsidP="0056779E">
            <w:pPr>
              <w:rPr>
                <w:bCs/>
                <w:sz w:val="24"/>
                <w:szCs w:val="24"/>
              </w:rPr>
            </w:pPr>
          </w:p>
          <w:p w:rsidR="00195379" w:rsidRDefault="00195379" w:rsidP="0056779E">
            <w:pPr>
              <w:rPr>
                <w:bCs/>
                <w:sz w:val="24"/>
                <w:szCs w:val="24"/>
              </w:rPr>
            </w:pPr>
            <w:r w:rsidRPr="0021763A">
              <w:rPr>
                <w:bCs/>
                <w:sz w:val="24"/>
                <w:szCs w:val="24"/>
              </w:rPr>
              <w:t>рассмотрение и подписание на бумажном носителе результата предоставления муниципальной услуги</w:t>
            </w:r>
            <w:r>
              <w:rPr>
                <w:bCs/>
                <w:sz w:val="24"/>
                <w:szCs w:val="24"/>
              </w:rPr>
              <w:t>;</w:t>
            </w:r>
          </w:p>
          <w:p w:rsidR="00195379" w:rsidRPr="0021763A" w:rsidRDefault="00195379" w:rsidP="0056779E">
            <w:pPr>
              <w:rPr>
                <w:bCs/>
                <w:sz w:val="24"/>
                <w:szCs w:val="24"/>
              </w:rPr>
            </w:pPr>
          </w:p>
          <w:p w:rsidR="00195379" w:rsidRDefault="00195379" w:rsidP="0056779E">
            <w:pPr>
              <w:rPr>
                <w:sz w:val="24"/>
                <w:szCs w:val="24"/>
              </w:rPr>
            </w:pPr>
            <w:r w:rsidRPr="0021763A">
              <w:rPr>
                <w:bCs/>
                <w:sz w:val="24"/>
                <w:szCs w:val="24"/>
              </w:rPr>
              <w:t>регистрация результата предоставления муниципальной услуги</w:t>
            </w:r>
          </w:p>
        </w:tc>
        <w:tc>
          <w:tcPr>
            <w:tcW w:w="2365" w:type="dxa"/>
          </w:tcPr>
          <w:p w:rsidR="00195379" w:rsidRDefault="00195379" w:rsidP="0056779E">
            <w:pPr>
              <w:rPr>
                <w:sz w:val="24"/>
                <w:szCs w:val="24"/>
              </w:rPr>
            </w:pPr>
          </w:p>
        </w:tc>
        <w:tc>
          <w:tcPr>
            <w:tcW w:w="2361" w:type="dxa"/>
          </w:tcPr>
          <w:p w:rsidR="00195379" w:rsidRDefault="00195379" w:rsidP="0056779E">
            <w:pPr>
              <w:rPr>
                <w:sz w:val="24"/>
                <w:szCs w:val="24"/>
              </w:rPr>
            </w:pP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p>
        </w:tc>
      </w:tr>
      <w:tr w:rsidR="00195379" w:rsidTr="0056779E">
        <w:tc>
          <w:tcPr>
            <w:tcW w:w="2329" w:type="dxa"/>
          </w:tcPr>
          <w:p w:rsidR="00195379" w:rsidRDefault="00195379" w:rsidP="0056779E">
            <w:pPr>
              <w:rPr>
                <w:sz w:val="24"/>
                <w:szCs w:val="24"/>
              </w:rPr>
            </w:pPr>
          </w:p>
        </w:tc>
        <w:tc>
          <w:tcPr>
            <w:tcW w:w="2456" w:type="dxa"/>
          </w:tcPr>
          <w:p w:rsidR="00195379" w:rsidRPr="0021763A" w:rsidRDefault="00195379" w:rsidP="0056779E">
            <w:pPr>
              <w:rPr>
                <w:sz w:val="24"/>
                <w:szCs w:val="24"/>
              </w:rPr>
            </w:pPr>
            <w:r w:rsidRPr="007E69C0">
              <w:rPr>
                <w:bCs/>
                <w:sz w:val="24"/>
                <w:szCs w:val="24"/>
              </w:rPr>
              <w:t xml:space="preserve">внесение постановления </w:t>
            </w:r>
            <w:r w:rsidRPr="007E69C0">
              <w:rPr>
                <w:bCs/>
                <w:sz w:val="24"/>
                <w:szCs w:val="24"/>
              </w:rPr>
              <w:lastRenderedPageBreak/>
              <w:t>Администрации о присвоении объекту адресации адреса или аннулировании его адреса в государственный адресный реестр</w:t>
            </w:r>
          </w:p>
        </w:tc>
        <w:tc>
          <w:tcPr>
            <w:tcW w:w="2365" w:type="dxa"/>
          </w:tcPr>
          <w:p w:rsidR="00195379" w:rsidRDefault="00195379" w:rsidP="0056779E">
            <w:pPr>
              <w:rPr>
                <w:sz w:val="24"/>
                <w:szCs w:val="24"/>
              </w:rPr>
            </w:pPr>
            <w:r w:rsidRPr="007E69C0">
              <w:rPr>
                <w:sz w:val="24"/>
                <w:szCs w:val="24"/>
              </w:rPr>
              <w:lastRenderedPageBreak/>
              <w:t xml:space="preserve">До 3 рабочих дней со дня принятия </w:t>
            </w:r>
            <w:r w:rsidRPr="007E69C0">
              <w:rPr>
                <w:sz w:val="24"/>
                <w:szCs w:val="24"/>
              </w:rPr>
              <w:lastRenderedPageBreak/>
              <w:t>решения</w:t>
            </w:r>
          </w:p>
        </w:tc>
        <w:tc>
          <w:tcPr>
            <w:tcW w:w="2361" w:type="dxa"/>
          </w:tcPr>
          <w:p w:rsidR="00195379" w:rsidRDefault="00195379" w:rsidP="0056779E">
            <w:pPr>
              <w:rPr>
                <w:sz w:val="24"/>
                <w:szCs w:val="24"/>
              </w:rPr>
            </w:pP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p>
        </w:tc>
      </w:tr>
      <w:tr w:rsidR="00195379" w:rsidTr="0056779E">
        <w:tc>
          <w:tcPr>
            <w:tcW w:w="14843" w:type="dxa"/>
            <w:gridSpan w:val="6"/>
          </w:tcPr>
          <w:p w:rsidR="00195379" w:rsidRDefault="00195379" w:rsidP="0056779E">
            <w:pPr>
              <w:jc w:val="center"/>
              <w:rPr>
                <w:sz w:val="24"/>
                <w:szCs w:val="24"/>
              </w:rPr>
            </w:pPr>
            <w:r w:rsidRPr="005F6738">
              <w:rPr>
                <w:sz w:val="24"/>
                <w:szCs w:val="24"/>
              </w:rPr>
              <w:lastRenderedPageBreak/>
              <w:t>4.</w:t>
            </w:r>
            <w:r w:rsidRPr="005F6738">
              <w:rPr>
                <w:sz w:val="24"/>
                <w:szCs w:val="24"/>
              </w:rPr>
              <w:tab/>
              <w:t>Направление (выдача) заявителю результата предоставления муниципальной услуги</w:t>
            </w:r>
          </w:p>
        </w:tc>
      </w:tr>
      <w:tr w:rsidR="00195379" w:rsidTr="0056779E">
        <w:tc>
          <w:tcPr>
            <w:tcW w:w="2329" w:type="dxa"/>
          </w:tcPr>
          <w:p w:rsidR="00195379" w:rsidRDefault="00195379" w:rsidP="0056779E">
            <w:pPr>
              <w:rPr>
                <w:sz w:val="24"/>
                <w:szCs w:val="24"/>
              </w:rPr>
            </w:pPr>
            <w:r w:rsidRPr="005F6738">
              <w:rPr>
                <w:sz w:val="24"/>
                <w:szCs w:val="24"/>
              </w:rPr>
              <w:t>подписанный и зарегистрированный результат предоставления муниципальной услуги</w:t>
            </w:r>
          </w:p>
        </w:tc>
        <w:tc>
          <w:tcPr>
            <w:tcW w:w="2456" w:type="dxa"/>
          </w:tcPr>
          <w:p w:rsidR="00195379" w:rsidRPr="0021763A" w:rsidRDefault="00195379" w:rsidP="0056779E">
            <w:pPr>
              <w:rPr>
                <w:sz w:val="24"/>
                <w:szCs w:val="24"/>
              </w:rPr>
            </w:pPr>
            <w:r w:rsidRPr="005F6738">
              <w:rPr>
                <w:bCs/>
                <w:sz w:val="24"/>
                <w:szCs w:val="24"/>
              </w:rPr>
              <w:t>уведомление заявителя либо РГАУ МФЦ о дате, времени и месте выдачи результата предоставления муниципальной услуги</w:t>
            </w:r>
          </w:p>
        </w:tc>
        <w:tc>
          <w:tcPr>
            <w:tcW w:w="2365" w:type="dxa"/>
          </w:tcPr>
          <w:p w:rsidR="00195379" w:rsidRDefault="00195379" w:rsidP="0056779E">
            <w:pPr>
              <w:rPr>
                <w:sz w:val="24"/>
                <w:szCs w:val="24"/>
              </w:rPr>
            </w:pPr>
            <w:r w:rsidRPr="005F6738">
              <w:rPr>
                <w:sz w:val="24"/>
                <w:szCs w:val="24"/>
              </w:rPr>
              <w:t>1 рабочий день с момента регистрации результата предоставления муниципальной услуги</w:t>
            </w:r>
          </w:p>
        </w:tc>
        <w:tc>
          <w:tcPr>
            <w:tcW w:w="2361" w:type="dxa"/>
          </w:tcPr>
          <w:p w:rsidR="00195379" w:rsidRDefault="00195379" w:rsidP="00D45EB8">
            <w:pPr>
              <w:rPr>
                <w:sz w:val="24"/>
                <w:szCs w:val="24"/>
              </w:rPr>
            </w:pPr>
            <w:r w:rsidRPr="005F6738">
              <w:rPr>
                <w:sz w:val="24"/>
                <w:szCs w:val="24"/>
              </w:rPr>
              <w:t>должностное лицо Администрации, ответственное за предоставление муниципальной услуги</w:t>
            </w: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r w:rsidRPr="005F6738">
              <w:rPr>
                <w:sz w:val="24"/>
                <w:szCs w:val="24"/>
              </w:rPr>
              <w:t>выдача сопроводительного письма с приложением результата предоставления муниципальной услуги способом, указанным в заявлении:</w:t>
            </w:r>
          </w:p>
          <w:p w:rsidR="00195379" w:rsidRDefault="00195379" w:rsidP="0056779E">
            <w:pPr>
              <w:rPr>
                <w:sz w:val="24"/>
                <w:szCs w:val="24"/>
              </w:rPr>
            </w:pPr>
          </w:p>
          <w:p w:rsidR="00195379" w:rsidRPr="00F41317" w:rsidRDefault="00195379" w:rsidP="0056779E">
            <w:pPr>
              <w:autoSpaceDE w:val="0"/>
              <w:autoSpaceDN w:val="0"/>
              <w:adjustRightInd w:val="0"/>
              <w:spacing w:after="200" w:line="276" w:lineRule="auto"/>
              <w:rPr>
                <w:rFonts w:eastAsia="Calibri"/>
                <w:sz w:val="24"/>
                <w:szCs w:val="24"/>
              </w:rPr>
            </w:pPr>
            <w:r w:rsidRPr="00F41317">
              <w:rPr>
                <w:rFonts w:eastAsia="Calibri"/>
                <w:sz w:val="24"/>
                <w:szCs w:val="24"/>
              </w:rPr>
              <w:t>нарочно в Администрации;</w:t>
            </w:r>
          </w:p>
          <w:p w:rsidR="00195379" w:rsidRPr="005F6738" w:rsidRDefault="00195379" w:rsidP="0056779E">
            <w:pPr>
              <w:rPr>
                <w:sz w:val="24"/>
                <w:szCs w:val="24"/>
              </w:rPr>
            </w:pPr>
            <w:r w:rsidRPr="005F6738">
              <w:rPr>
                <w:sz w:val="24"/>
                <w:szCs w:val="24"/>
              </w:rPr>
              <w:t>в РГАУ МФЦ;</w:t>
            </w:r>
          </w:p>
          <w:p w:rsidR="00195379" w:rsidRDefault="00195379" w:rsidP="0056779E">
            <w:pPr>
              <w:rPr>
                <w:sz w:val="24"/>
                <w:szCs w:val="24"/>
              </w:rPr>
            </w:pPr>
            <w:r w:rsidRPr="005F6738">
              <w:rPr>
                <w:sz w:val="24"/>
                <w:szCs w:val="24"/>
              </w:rPr>
              <w:t>почтовым отправлением;</w:t>
            </w:r>
          </w:p>
          <w:p w:rsidR="00195379" w:rsidRPr="005F6738" w:rsidRDefault="00195379" w:rsidP="0056779E">
            <w:pPr>
              <w:rPr>
                <w:sz w:val="24"/>
                <w:szCs w:val="24"/>
              </w:rPr>
            </w:pPr>
          </w:p>
          <w:p w:rsidR="00195379" w:rsidRDefault="00195379" w:rsidP="0056779E">
            <w:pPr>
              <w:rPr>
                <w:sz w:val="24"/>
                <w:szCs w:val="24"/>
              </w:rPr>
            </w:pPr>
            <w:r w:rsidRPr="008975F0">
              <w:rPr>
                <w:sz w:val="24"/>
                <w:szCs w:val="24"/>
              </w:rPr>
              <w:t>проставление отметки (подпись) заявителя о получении результата предоставления муниципальной услуги в журнале выдачи результата муниципальной услуги при личном обращении в Администрацию</w:t>
            </w:r>
          </w:p>
          <w:p w:rsidR="00195379" w:rsidRDefault="00195379" w:rsidP="0056779E">
            <w:pPr>
              <w:rPr>
                <w:sz w:val="24"/>
                <w:szCs w:val="24"/>
              </w:rPr>
            </w:pPr>
          </w:p>
        </w:tc>
      </w:tr>
      <w:tr w:rsidR="00195379" w:rsidTr="0056779E">
        <w:tc>
          <w:tcPr>
            <w:tcW w:w="2329" w:type="dxa"/>
          </w:tcPr>
          <w:p w:rsidR="00195379" w:rsidRDefault="00195379" w:rsidP="0056779E">
            <w:pPr>
              <w:rPr>
                <w:sz w:val="24"/>
                <w:szCs w:val="24"/>
              </w:rPr>
            </w:pPr>
          </w:p>
        </w:tc>
        <w:tc>
          <w:tcPr>
            <w:tcW w:w="2456" w:type="dxa"/>
          </w:tcPr>
          <w:p w:rsidR="00195379" w:rsidRPr="0021763A" w:rsidRDefault="00195379" w:rsidP="0056779E">
            <w:pPr>
              <w:rPr>
                <w:sz w:val="24"/>
                <w:szCs w:val="24"/>
              </w:rPr>
            </w:pPr>
            <w:r w:rsidRPr="005F6738">
              <w:rPr>
                <w:sz w:val="24"/>
                <w:szCs w:val="24"/>
              </w:rPr>
              <w:t xml:space="preserve">выдача результата предоставления муниципальной услуги </w:t>
            </w:r>
            <w:r>
              <w:rPr>
                <w:sz w:val="24"/>
                <w:szCs w:val="24"/>
              </w:rPr>
              <w:t>способом, указанным в заявлении</w:t>
            </w:r>
          </w:p>
        </w:tc>
        <w:tc>
          <w:tcPr>
            <w:tcW w:w="2365" w:type="dxa"/>
          </w:tcPr>
          <w:p w:rsidR="00195379" w:rsidRDefault="00195379" w:rsidP="0056779E">
            <w:pPr>
              <w:rPr>
                <w:sz w:val="24"/>
                <w:szCs w:val="24"/>
              </w:rPr>
            </w:pPr>
            <w:r w:rsidRPr="005F6738">
              <w:rPr>
                <w:sz w:val="24"/>
                <w:szCs w:val="24"/>
              </w:rPr>
              <w:t>1 рабочий день с момента регистрации результата пре</w:t>
            </w:r>
            <w:r w:rsidR="00E63852">
              <w:rPr>
                <w:sz w:val="24"/>
                <w:szCs w:val="24"/>
              </w:rPr>
              <w:t>доставления муниципальной услуги</w:t>
            </w:r>
          </w:p>
        </w:tc>
        <w:tc>
          <w:tcPr>
            <w:tcW w:w="2361" w:type="dxa"/>
          </w:tcPr>
          <w:p w:rsidR="00195379" w:rsidRDefault="00195379" w:rsidP="0056779E">
            <w:pPr>
              <w:rPr>
                <w:sz w:val="24"/>
                <w:szCs w:val="24"/>
              </w:rPr>
            </w:pP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p>
        </w:tc>
      </w:tr>
    </w:tbl>
    <w:p w:rsidR="00195379" w:rsidRPr="0002021F" w:rsidRDefault="00195379" w:rsidP="00195379">
      <w:pPr>
        <w:rPr>
          <w:sz w:val="24"/>
          <w:szCs w:val="24"/>
        </w:rPr>
      </w:pPr>
    </w:p>
    <w:p w:rsidR="00B963CA" w:rsidRDefault="00B963CA" w:rsidP="00B963CA">
      <w:pPr>
        <w:rPr>
          <w:sz w:val="24"/>
          <w:szCs w:val="24"/>
        </w:rPr>
      </w:pPr>
    </w:p>
    <w:sectPr w:rsidR="00B963CA" w:rsidSect="00195379">
      <w:pgSz w:w="16838" w:h="11905" w:orient="landscape"/>
      <w:pgMar w:top="1304" w:right="907" w:bottom="851" w:left="907" w:header="709"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FFB" w:rsidRDefault="00126FFB" w:rsidP="007753F7">
      <w:pPr>
        <w:spacing w:after="0" w:line="240" w:lineRule="auto"/>
      </w:pPr>
      <w:r>
        <w:separator/>
      </w:r>
    </w:p>
  </w:endnote>
  <w:endnote w:type="continuationSeparator" w:id="0">
    <w:p w:rsidR="00126FFB" w:rsidRDefault="00126FFB"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ER Bukinist Bashkir">
    <w:altName w:val="Times New Roman"/>
    <w:panose1 w:val="00000000000000000000"/>
    <w:charset w:val="CC"/>
    <w:family w:val="auto"/>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FFB" w:rsidRDefault="00126FFB" w:rsidP="007753F7">
      <w:pPr>
        <w:spacing w:after="0" w:line="240" w:lineRule="auto"/>
      </w:pPr>
      <w:r>
        <w:separator/>
      </w:r>
    </w:p>
  </w:footnote>
  <w:footnote w:type="continuationSeparator" w:id="0">
    <w:p w:rsidR="00126FFB" w:rsidRDefault="00126FFB" w:rsidP="007753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848558"/>
      <w:docPartObj>
        <w:docPartGallery w:val="Page Numbers (Top of Page)"/>
        <w:docPartUnique/>
      </w:docPartObj>
    </w:sdtPr>
    <w:sdtEndPr/>
    <w:sdtContent>
      <w:p w:rsidR="00126FFB" w:rsidRDefault="00126FFB">
        <w:pPr>
          <w:pStyle w:val="af2"/>
          <w:jc w:val="center"/>
        </w:pPr>
        <w:r>
          <w:fldChar w:fldCharType="begin"/>
        </w:r>
        <w:r>
          <w:instrText>PAGE   \* MERGEFORMAT</w:instrText>
        </w:r>
        <w:r>
          <w:fldChar w:fldCharType="separate"/>
        </w:r>
        <w:r w:rsidR="00D33A87" w:rsidRPr="00D33A87">
          <w:rPr>
            <w:noProof/>
            <w:lang w:val="ru-RU"/>
          </w:rPr>
          <w:t>4</w:t>
        </w:r>
        <w:r>
          <w:fldChar w:fldCharType="end"/>
        </w:r>
      </w:p>
    </w:sdtContent>
  </w:sdt>
  <w:p w:rsidR="00126FFB" w:rsidRDefault="00126FFB">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nsid w:val="070C1712"/>
    <w:multiLevelType w:val="multilevel"/>
    <w:tmpl w:val="9A24F714"/>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D43EA1"/>
    <w:multiLevelType w:val="multilevel"/>
    <w:tmpl w:val="C8C2630A"/>
    <w:lvl w:ilvl="0">
      <w:start w:val="2"/>
      <w:numFmt w:val="decimal"/>
      <w:lvlText w:val="%1."/>
      <w:lvlJc w:val="left"/>
      <w:pPr>
        <w:ind w:left="810" w:hanging="810"/>
      </w:pPr>
      <w:rPr>
        <w:rFonts w:hint="default"/>
      </w:rPr>
    </w:lvl>
    <w:lvl w:ilvl="1">
      <w:start w:val="13"/>
      <w:numFmt w:val="decimal"/>
      <w:lvlText w:val="%1.%2."/>
      <w:lvlJc w:val="left"/>
      <w:pPr>
        <w:ind w:left="1215" w:hanging="810"/>
      </w:pPr>
      <w:rPr>
        <w:rFonts w:hint="default"/>
      </w:rPr>
    </w:lvl>
    <w:lvl w:ilvl="2">
      <w:start w:val="1"/>
      <w:numFmt w:val="decimal"/>
      <w:lvlText w:val="%1.%2.%3."/>
      <w:lvlJc w:val="left"/>
      <w:pPr>
        <w:ind w:left="1620" w:hanging="81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abstractNum w:abstractNumId="8">
    <w:nsid w:val="15713BC8"/>
    <w:multiLevelType w:val="hybridMultilevel"/>
    <w:tmpl w:val="51DAAF98"/>
    <w:lvl w:ilvl="0" w:tplc="1EB0B61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2ED01D55"/>
    <w:multiLevelType w:val="hybridMultilevel"/>
    <w:tmpl w:val="2064F13A"/>
    <w:lvl w:ilvl="0" w:tplc="A0123D3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3707E6"/>
    <w:multiLevelType w:val="hybridMultilevel"/>
    <w:tmpl w:val="E17E4376"/>
    <w:lvl w:ilvl="0" w:tplc="1EB0B61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8F522A"/>
    <w:multiLevelType w:val="multilevel"/>
    <w:tmpl w:val="251AA944"/>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43C35547"/>
    <w:multiLevelType w:val="hybridMultilevel"/>
    <w:tmpl w:val="74FA1EB4"/>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4">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6">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8">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2">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4">
    <w:nsid w:val="591E1B24"/>
    <w:multiLevelType w:val="multilevel"/>
    <w:tmpl w:val="251AA94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6">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7">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8">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9">
    <w:nsid w:val="6CB777A8"/>
    <w:multiLevelType w:val="hybridMultilevel"/>
    <w:tmpl w:val="6CB01530"/>
    <w:lvl w:ilvl="0" w:tplc="9B2A1E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1">
    <w:nsid w:val="72CF2FE5"/>
    <w:multiLevelType w:val="multilevel"/>
    <w:tmpl w:val="6B18DB3A"/>
    <w:lvl w:ilvl="0">
      <w:start w:val="2"/>
      <w:numFmt w:val="decimal"/>
      <w:lvlText w:val="%1."/>
      <w:lvlJc w:val="left"/>
      <w:pPr>
        <w:ind w:left="450" w:hanging="450"/>
      </w:pPr>
      <w:rPr>
        <w:rFonts w:hint="default"/>
        <w:b/>
      </w:rPr>
    </w:lvl>
    <w:lvl w:ilvl="1">
      <w:start w:val="5"/>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2">
    <w:nsid w:val="786D3CC5"/>
    <w:multiLevelType w:val="hybridMultilevel"/>
    <w:tmpl w:val="035896D0"/>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B7514D5"/>
    <w:multiLevelType w:val="hybridMultilevel"/>
    <w:tmpl w:val="EA7891A6"/>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D7F5695"/>
    <w:multiLevelType w:val="hybridMultilevel"/>
    <w:tmpl w:val="AE7425BE"/>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8"/>
  </w:num>
  <w:num w:numId="2">
    <w:abstractNumId w:val="29"/>
  </w:num>
  <w:num w:numId="3">
    <w:abstractNumId w:val="0"/>
  </w:num>
  <w:num w:numId="4">
    <w:abstractNumId w:val="24"/>
  </w:num>
  <w:num w:numId="5">
    <w:abstractNumId w:val="12"/>
  </w:num>
  <w:num w:numId="6">
    <w:abstractNumId w:val="37"/>
  </w:num>
  <w:num w:numId="7">
    <w:abstractNumId w:val="27"/>
  </w:num>
  <w:num w:numId="8">
    <w:abstractNumId w:val="31"/>
  </w:num>
  <w:num w:numId="9">
    <w:abstractNumId w:val="35"/>
  </w:num>
  <w:num w:numId="10">
    <w:abstractNumId w:val="23"/>
  </w:num>
  <w:num w:numId="11">
    <w:abstractNumId w:val="38"/>
  </w:num>
  <w:num w:numId="12">
    <w:abstractNumId w:val="21"/>
  </w:num>
  <w:num w:numId="13">
    <w:abstractNumId w:val="9"/>
  </w:num>
  <w:num w:numId="14">
    <w:abstractNumId w:val="28"/>
  </w:num>
  <w:num w:numId="15">
    <w:abstractNumId w:val="40"/>
  </w:num>
  <w:num w:numId="16">
    <w:abstractNumId w:val="36"/>
  </w:num>
  <w:num w:numId="17">
    <w:abstractNumId w:val="45"/>
  </w:num>
  <w:num w:numId="18">
    <w:abstractNumId w:val="4"/>
  </w:num>
  <w:num w:numId="19">
    <w:abstractNumId w:val="19"/>
  </w:num>
  <w:num w:numId="20">
    <w:abstractNumId w:val="10"/>
  </w:num>
  <w:num w:numId="21">
    <w:abstractNumId w:val="22"/>
  </w:num>
  <w:num w:numId="22">
    <w:abstractNumId w:val="11"/>
  </w:num>
  <w:num w:numId="23">
    <w:abstractNumId w:val="33"/>
  </w:num>
  <w:num w:numId="24">
    <w:abstractNumId w:val="26"/>
  </w:num>
  <w:num w:numId="25">
    <w:abstractNumId w:val="1"/>
  </w:num>
  <w:num w:numId="26">
    <w:abstractNumId w:val="2"/>
  </w:num>
  <w:num w:numId="27">
    <w:abstractNumId w:val="25"/>
  </w:num>
  <w:num w:numId="28">
    <w:abstractNumId w:val="6"/>
  </w:num>
  <w:num w:numId="29">
    <w:abstractNumId w:val="3"/>
  </w:num>
  <w:num w:numId="30">
    <w:abstractNumId w:val="14"/>
  </w:num>
  <w:num w:numId="31">
    <w:abstractNumId w:val="32"/>
  </w:num>
  <w:num w:numId="32">
    <w:abstractNumId w:val="15"/>
  </w:num>
  <w:num w:numId="33">
    <w:abstractNumId w:val="30"/>
  </w:num>
  <w:num w:numId="34">
    <w:abstractNumId w:val="17"/>
  </w:num>
  <w:num w:numId="35">
    <w:abstractNumId w:val="13"/>
  </w:num>
  <w:num w:numId="36">
    <w:abstractNumId w:val="20"/>
  </w:num>
  <w:num w:numId="37">
    <w:abstractNumId w:val="8"/>
  </w:num>
  <w:num w:numId="38">
    <w:abstractNumId w:val="44"/>
  </w:num>
  <w:num w:numId="39">
    <w:abstractNumId w:val="34"/>
  </w:num>
  <w:num w:numId="40">
    <w:abstractNumId w:val="42"/>
  </w:num>
  <w:num w:numId="41">
    <w:abstractNumId w:val="43"/>
  </w:num>
  <w:num w:numId="42">
    <w:abstractNumId w:val="5"/>
  </w:num>
  <w:num w:numId="43">
    <w:abstractNumId w:val="39"/>
  </w:num>
  <w:num w:numId="44">
    <w:abstractNumId w:val="7"/>
  </w:num>
  <w:num w:numId="45">
    <w:abstractNumId w:val="16"/>
  </w:num>
  <w:num w:numId="4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07395"/>
    <w:rsid w:val="00011644"/>
    <w:rsid w:val="0001228E"/>
    <w:rsid w:val="00016061"/>
    <w:rsid w:val="000163D5"/>
    <w:rsid w:val="00017335"/>
    <w:rsid w:val="00021700"/>
    <w:rsid w:val="0002209D"/>
    <w:rsid w:val="00024201"/>
    <w:rsid w:val="00030C71"/>
    <w:rsid w:val="000337DE"/>
    <w:rsid w:val="00036990"/>
    <w:rsid w:val="00037E37"/>
    <w:rsid w:val="00037EA5"/>
    <w:rsid w:val="00040212"/>
    <w:rsid w:val="00040583"/>
    <w:rsid w:val="00042DE1"/>
    <w:rsid w:val="00047D2D"/>
    <w:rsid w:val="000578E8"/>
    <w:rsid w:val="0006527A"/>
    <w:rsid w:val="0006705C"/>
    <w:rsid w:val="00067A22"/>
    <w:rsid w:val="0007294C"/>
    <w:rsid w:val="00073986"/>
    <w:rsid w:val="00073DF5"/>
    <w:rsid w:val="00081C38"/>
    <w:rsid w:val="0008471B"/>
    <w:rsid w:val="00087C2E"/>
    <w:rsid w:val="00091122"/>
    <w:rsid w:val="00096315"/>
    <w:rsid w:val="000A54D5"/>
    <w:rsid w:val="000B3A6F"/>
    <w:rsid w:val="000B55D2"/>
    <w:rsid w:val="000B58F1"/>
    <w:rsid w:val="000C0515"/>
    <w:rsid w:val="000C2501"/>
    <w:rsid w:val="000C30CB"/>
    <w:rsid w:val="000C3288"/>
    <w:rsid w:val="000C5D0A"/>
    <w:rsid w:val="000D07B7"/>
    <w:rsid w:val="000D7525"/>
    <w:rsid w:val="000D7F02"/>
    <w:rsid w:val="000E32A3"/>
    <w:rsid w:val="000E6D18"/>
    <w:rsid w:val="000F5DEC"/>
    <w:rsid w:val="000F6367"/>
    <w:rsid w:val="00100B2B"/>
    <w:rsid w:val="00104028"/>
    <w:rsid w:val="00110228"/>
    <w:rsid w:val="00110962"/>
    <w:rsid w:val="00114EE4"/>
    <w:rsid w:val="00115839"/>
    <w:rsid w:val="00115B06"/>
    <w:rsid w:val="001176FE"/>
    <w:rsid w:val="00123EDE"/>
    <w:rsid w:val="0012684E"/>
    <w:rsid w:val="00126FFB"/>
    <w:rsid w:val="00133AE5"/>
    <w:rsid w:val="00134F12"/>
    <w:rsid w:val="0013638A"/>
    <w:rsid w:val="00136E48"/>
    <w:rsid w:val="0014183C"/>
    <w:rsid w:val="00145DC0"/>
    <w:rsid w:val="00146D26"/>
    <w:rsid w:val="001572E8"/>
    <w:rsid w:val="001657D8"/>
    <w:rsid w:val="001750D3"/>
    <w:rsid w:val="00182B43"/>
    <w:rsid w:val="00182FC6"/>
    <w:rsid w:val="001920D2"/>
    <w:rsid w:val="00195379"/>
    <w:rsid w:val="00195CC8"/>
    <w:rsid w:val="0019788B"/>
    <w:rsid w:val="001A198C"/>
    <w:rsid w:val="001A56CE"/>
    <w:rsid w:val="001A7E57"/>
    <w:rsid w:val="001B10C7"/>
    <w:rsid w:val="001B316D"/>
    <w:rsid w:val="001B6186"/>
    <w:rsid w:val="001C10B4"/>
    <w:rsid w:val="001C2A5C"/>
    <w:rsid w:val="001D04C5"/>
    <w:rsid w:val="001D3F28"/>
    <w:rsid w:val="001D6B6A"/>
    <w:rsid w:val="001E0CC5"/>
    <w:rsid w:val="001E59D9"/>
    <w:rsid w:val="001F0C9E"/>
    <w:rsid w:val="001F1028"/>
    <w:rsid w:val="00200E6E"/>
    <w:rsid w:val="002035CD"/>
    <w:rsid w:val="00203A4F"/>
    <w:rsid w:val="002044B4"/>
    <w:rsid w:val="00205461"/>
    <w:rsid w:val="0021204B"/>
    <w:rsid w:val="00213EA7"/>
    <w:rsid w:val="00214033"/>
    <w:rsid w:val="00237DE4"/>
    <w:rsid w:val="00245CA7"/>
    <w:rsid w:val="00245E14"/>
    <w:rsid w:val="00247373"/>
    <w:rsid w:val="00250256"/>
    <w:rsid w:val="0025531F"/>
    <w:rsid w:val="002605B1"/>
    <w:rsid w:val="0026066D"/>
    <w:rsid w:val="002626C7"/>
    <w:rsid w:val="00270A92"/>
    <w:rsid w:val="00274FEC"/>
    <w:rsid w:val="00282420"/>
    <w:rsid w:val="002901D8"/>
    <w:rsid w:val="00291B25"/>
    <w:rsid w:val="00291B88"/>
    <w:rsid w:val="00293DEC"/>
    <w:rsid w:val="00294675"/>
    <w:rsid w:val="00294C59"/>
    <w:rsid w:val="00295C3E"/>
    <w:rsid w:val="002A3788"/>
    <w:rsid w:val="002A3EB0"/>
    <w:rsid w:val="002A4A06"/>
    <w:rsid w:val="002A7574"/>
    <w:rsid w:val="002B5058"/>
    <w:rsid w:val="002B531C"/>
    <w:rsid w:val="002C2B0B"/>
    <w:rsid w:val="002C38F7"/>
    <w:rsid w:val="002C3AB7"/>
    <w:rsid w:val="002C580D"/>
    <w:rsid w:val="002C5A5D"/>
    <w:rsid w:val="002D10E8"/>
    <w:rsid w:val="002E04A9"/>
    <w:rsid w:val="002E085D"/>
    <w:rsid w:val="002E0FD1"/>
    <w:rsid w:val="002E300B"/>
    <w:rsid w:val="002E4E49"/>
    <w:rsid w:val="002E5158"/>
    <w:rsid w:val="002F4DC9"/>
    <w:rsid w:val="002F620C"/>
    <w:rsid w:val="002F6275"/>
    <w:rsid w:val="003005D1"/>
    <w:rsid w:val="00304EC2"/>
    <w:rsid w:val="003077C9"/>
    <w:rsid w:val="00310E01"/>
    <w:rsid w:val="0031480E"/>
    <w:rsid w:val="00315E73"/>
    <w:rsid w:val="003174F1"/>
    <w:rsid w:val="00322388"/>
    <w:rsid w:val="0032390A"/>
    <w:rsid w:val="00323C84"/>
    <w:rsid w:val="0032455B"/>
    <w:rsid w:val="00327678"/>
    <w:rsid w:val="0033062A"/>
    <w:rsid w:val="00331024"/>
    <w:rsid w:val="00345947"/>
    <w:rsid w:val="00350D3E"/>
    <w:rsid w:val="00352F01"/>
    <w:rsid w:val="0036509B"/>
    <w:rsid w:val="003659B4"/>
    <w:rsid w:val="0036620C"/>
    <w:rsid w:val="00366C66"/>
    <w:rsid w:val="00372C8B"/>
    <w:rsid w:val="00374286"/>
    <w:rsid w:val="003768DA"/>
    <w:rsid w:val="00377704"/>
    <w:rsid w:val="00386B3C"/>
    <w:rsid w:val="0039200F"/>
    <w:rsid w:val="00393681"/>
    <w:rsid w:val="003B7EFE"/>
    <w:rsid w:val="003C49B8"/>
    <w:rsid w:val="003C5C09"/>
    <w:rsid w:val="003D0DA7"/>
    <w:rsid w:val="003D20CB"/>
    <w:rsid w:val="003D40F3"/>
    <w:rsid w:val="003D55FB"/>
    <w:rsid w:val="003E61A0"/>
    <w:rsid w:val="003F0D67"/>
    <w:rsid w:val="003F4EF3"/>
    <w:rsid w:val="003F6A01"/>
    <w:rsid w:val="00404755"/>
    <w:rsid w:val="004072D7"/>
    <w:rsid w:val="00407C21"/>
    <w:rsid w:val="00425FA0"/>
    <w:rsid w:val="00432EE8"/>
    <w:rsid w:val="00433837"/>
    <w:rsid w:val="004410B2"/>
    <w:rsid w:val="004425EC"/>
    <w:rsid w:val="00442F4D"/>
    <w:rsid w:val="00444B6B"/>
    <w:rsid w:val="00453193"/>
    <w:rsid w:val="0045527B"/>
    <w:rsid w:val="004579FC"/>
    <w:rsid w:val="00462DAC"/>
    <w:rsid w:val="00464450"/>
    <w:rsid w:val="00473503"/>
    <w:rsid w:val="00480D62"/>
    <w:rsid w:val="004A0B72"/>
    <w:rsid w:val="004A1D91"/>
    <w:rsid w:val="004A37A7"/>
    <w:rsid w:val="004A46A1"/>
    <w:rsid w:val="004A5696"/>
    <w:rsid w:val="004B7126"/>
    <w:rsid w:val="004C02C2"/>
    <w:rsid w:val="004C04B2"/>
    <w:rsid w:val="004C24B3"/>
    <w:rsid w:val="004D6666"/>
    <w:rsid w:val="004E2A5C"/>
    <w:rsid w:val="004E752A"/>
    <w:rsid w:val="004F0097"/>
    <w:rsid w:val="004F25B0"/>
    <w:rsid w:val="004F3D3D"/>
    <w:rsid w:val="004F5613"/>
    <w:rsid w:val="004F61BB"/>
    <w:rsid w:val="00502DED"/>
    <w:rsid w:val="00502F85"/>
    <w:rsid w:val="00514E23"/>
    <w:rsid w:val="0051788A"/>
    <w:rsid w:val="005219EC"/>
    <w:rsid w:val="00525007"/>
    <w:rsid w:val="00525685"/>
    <w:rsid w:val="00530A7D"/>
    <w:rsid w:val="00532FC8"/>
    <w:rsid w:val="00533967"/>
    <w:rsid w:val="00533C25"/>
    <w:rsid w:val="005413D6"/>
    <w:rsid w:val="00542EC5"/>
    <w:rsid w:val="005456FD"/>
    <w:rsid w:val="0054695F"/>
    <w:rsid w:val="0054718B"/>
    <w:rsid w:val="00551969"/>
    <w:rsid w:val="00554F9A"/>
    <w:rsid w:val="00556AEC"/>
    <w:rsid w:val="00562FDF"/>
    <w:rsid w:val="00563557"/>
    <w:rsid w:val="0056779E"/>
    <w:rsid w:val="00576256"/>
    <w:rsid w:val="005848A2"/>
    <w:rsid w:val="00585DCA"/>
    <w:rsid w:val="0058727A"/>
    <w:rsid w:val="00587D12"/>
    <w:rsid w:val="00587F8D"/>
    <w:rsid w:val="0059240E"/>
    <w:rsid w:val="00592AC2"/>
    <w:rsid w:val="00593117"/>
    <w:rsid w:val="00593D14"/>
    <w:rsid w:val="00594C2E"/>
    <w:rsid w:val="005A46F7"/>
    <w:rsid w:val="005A7078"/>
    <w:rsid w:val="005B0FF2"/>
    <w:rsid w:val="005B11DF"/>
    <w:rsid w:val="005B1425"/>
    <w:rsid w:val="005B3AA7"/>
    <w:rsid w:val="005B7B26"/>
    <w:rsid w:val="005B7C89"/>
    <w:rsid w:val="005C2DC4"/>
    <w:rsid w:val="005C560A"/>
    <w:rsid w:val="005D2A21"/>
    <w:rsid w:val="005D5566"/>
    <w:rsid w:val="005D624E"/>
    <w:rsid w:val="005E2369"/>
    <w:rsid w:val="005E36F8"/>
    <w:rsid w:val="005E3B0B"/>
    <w:rsid w:val="005F0A62"/>
    <w:rsid w:val="005F66C6"/>
    <w:rsid w:val="00607350"/>
    <w:rsid w:val="006106AA"/>
    <w:rsid w:val="0062435D"/>
    <w:rsid w:val="00625C36"/>
    <w:rsid w:val="00625C5C"/>
    <w:rsid w:val="00626C0B"/>
    <w:rsid w:val="006317A7"/>
    <w:rsid w:val="00632F1E"/>
    <w:rsid w:val="0064059B"/>
    <w:rsid w:val="00640D89"/>
    <w:rsid w:val="0064335D"/>
    <w:rsid w:val="00646CD9"/>
    <w:rsid w:val="00647BE0"/>
    <w:rsid w:val="00650777"/>
    <w:rsid w:val="00663532"/>
    <w:rsid w:val="00663774"/>
    <w:rsid w:val="00667368"/>
    <w:rsid w:val="0067231A"/>
    <w:rsid w:val="0067530D"/>
    <w:rsid w:val="0067711B"/>
    <w:rsid w:val="00677A14"/>
    <w:rsid w:val="00680112"/>
    <w:rsid w:val="00686403"/>
    <w:rsid w:val="00693FE2"/>
    <w:rsid w:val="0069692C"/>
    <w:rsid w:val="00697293"/>
    <w:rsid w:val="00697FFE"/>
    <w:rsid w:val="006A068C"/>
    <w:rsid w:val="006A5163"/>
    <w:rsid w:val="006A5DF8"/>
    <w:rsid w:val="006B17F5"/>
    <w:rsid w:val="006B3586"/>
    <w:rsid w:val="006B3C65"/>
    <w:rsid w:val="006B4875"/>
    <w:rsid w:val="006D2D0F"/>
    <w:rsid w:val="006D7099"/>
    <w:rsid w:val="006F0708"/>
    <w:rsid w:val="007119FA"/>
    <w:rsid w:val="00714F6B"/>
    <w:rsid w:val="0071782D"/>
    <w:rsid w:val="00721EB1"/>
    <w:rsid w:val="0072217A"/>
    <w:rsid w:val="00723E96"/>
    <w:rsid w:val="007369DA"/>
    <w:rsid w:val="00740A0C"/>
    <w:rsid w:val="0075087E"/>
    <w:rsid w:val="00753381"/>
    <w:rsid w:val="007556AF"/>
    <w:rsid w:val="007753F7"/>
    <w:rsid w:val="007818A6"/>
    <w:rsid w:val="00781E8C"/>
    <w:rsid w:val="00783EAB"/>
    <w:rsid w:val="0079097E"/>
    <w:rsid w:val="00791DE1"/>
    <w:rsid w:val="00792B69"/>
    <w:rsid w:val="00794346"/>
    <w:rsid w:val="007A72F2"/>
    <w:rsid w:val="007B21C7"/>
    <w:rsid w:val="007B3896"/>
    <w:rsid w:val="007B739F"/>
    <w:rsid w:val="007C4681"/>
    <w:rsid w:val="007C55AF"/>
    <w:rsid w:val="007C68F6"/>
    <w:rsid w:val="007D1BB4"/>
    <w:rsid w:val="007D7950"/>
    <w:rsid w:val="007E4907"/>
    <w:rsid w:val="007F0410"/>
    <w:rsid w:val="007F2BF8"/>
    <w:rsid w:val="007F48DE"/>
    <w:rsid w:val="007F68FC"/>
    <w:rsid w:val="007F744F"/>
    <w:rsid w:val="00802FDF"/>
    <w:rsid w:val="00803082"/>
    <w:rsid w:val="00805ECB"/>
    <w:rsid w:val="00806C55"/>
    <w:rsid w:val="008136B6"/>
    <w:rsid w:val="00822B1E"/>
    <w:rsid w:val="00826605"/>
    <w:rsid w:val="008276F8"/>
    <w:rsid w:val="008304C8"/>
    <w:rsid w:val="0084122E"/>
    <w:rsid w:val="00842043"/>
    <w:rsid w:val="008442FD"/>
    <w:rsid w:val="00844A98"/>
    <w:rsid w:val="00850EF8"/>
    <w:rsid w:val="00856B80"/>
    <w:rsid w:val="00860A53"/>
    <w:rsid w:val="00864C89"/>
    <w:rsid w:val="00870B47"/>
    <w:rsid w:val="00871FCA"/>
    <w:rsid w:val="008938F5"/>
    <w:rsid w:val="008A79A6"/>
    <w:rsid w:val="008B1916"/>
    <w:rsid w:val="008B35DF"/>
    <w:rsid w:val="008B742B"/>
    <w:rsid w:val="008C1406"/>
    <w:rsid w:val="008C1DFF"/>
    <w:rsid w:val="008C2209"/>
    <w:rsid w:val="008D01DC"/>
    <w:rsid w:val="008D112E"/>
    <w:rsid w:val="008D5A09"/>
    <w:rsid w:val="008E0140"/>
    <w:rsid w:val="008E1695"/>
    <w:rsid w:val="008E36C6"/>
    <w:rsid w:val="008E71AC"/>
    <w:rsid w:val="008F16F5"/>
    <w:rsid w:val="00900708"/>
    <w:rsid w:val="0091199D"/>
    <w:rsid w:val="00911B75"/>
    <w:rsid w:val="00916379"/>
    <w:rsid w:val="00922353"/>
    <w:rsid w:val="00927813"/>
    <w:rsid w:val="009360CD"/>
    <w:rsid w:val="00941453"/>
    <w:rsid w:val="0094174A"/>
    <w:rsid w:val="00942C15"/>
    <w:rsid w:val="00944F8E"/>
    <w:rsid w:val="00950544"/>
    <w:rsid w:val="00961092"/>
    <w:rsid w:val="0097122E"/>
    <w:rsid w:val="00991484"/>
    <w:rsid w:val="009A1559"/>
    <w:rsid w:val="009A5853"/>
    <w:rsid w:val="009A6200"/>
    <w:rsid w:val="009A71ED"/>
    <w:rsid w:val="009B0669"/>
    <w:rsid w:val="009B5A0C"/>
    <w:rsid w:val="009C4218"/>
    <w:rsid w:val="009C6C39"/>
    <w:rsid w:val="009D15EF"/>
    <w:rsid w:val="009D20FA"/>
    <w:rsid w:val="009D3447"/>
    <w:rsid w:val="009F283C"/>
    <w:rsid w:val="009F39F3"/>
    <w:rsid w:val="009F7ECD"/>
    <w:rsid w:val="00A01B34"/>
    <w:rsid w:val="00A02A75"/>
    <w:rsid w:val="00A040F6"/>
    <w:rsid w:val="00A04DD0"/>
    <w:rsid w:val="00A05702"/>
    <w:rsid w:val="00A10EBE"/>
    <w:rsid w:val="00A11999"/>
    <w:rsid w:val="00A11C34"/>
    <w:rsid w:val="00A179AA"/>
    <w:rsid w:val="00A25AD9"/>
    <w:rsid w:val="00A31964"/>
    <w:rsid w:val="00A4363A"/>
    <w:rsid w:val="00A43932"/>
    <w:rsid w:val="00A474B0"/>
    <w:rsid w:val="00A574DE"/>
    <w:rsid w:val="00A70D78"/>
    <w:rsid w:val="00A76B6D"/>
    <w:rsid w:val="00A8519A"/>
    <w:rsid w:val="00A924B0"/>
    <w:rsid w:val="00A93F68"/>
    <w:rsid w:val="00AA37AA"/>
    <w:rsid w:val="00AA4DC6"/>
    <w:rsid w:val="00AA57D7"/>
    <w:rsid w:val="00AB1086"/>
    <w:rsid w:val="00AB47A7"/>
    <w:rsid w:val="00AB6B1B"/>
    <w:rsid w:val="00AB7828"/>
    <w:rsid w:val="00AC2305"/>
    <w:rsid w:val="00AC2719"/>
    <w:rsid w:val="00AC61E7"/>
    <w:rsid w:val="00AD30DF"/>
    <w:rsid w:val="00AE3699"/>
    <w:rsid w:val="00AE544D"/>
    <w:rsid w:val="00AE59DA"/>
    <w:rsid w:val="00AE5E84"/>
    <w:rsid w:val="00AE6D49"/>
    <w:rsid w:val="00B05006"/>
    <w:rsid w:val="00B06A9D"/>
    <w:rsid w:val="00B1264B"/>
    <w:rsid w:val="00B14A5C"/>
    <w:rsid w:val="00B24865"/>
    <w:rsid w:val="00B249B5"/>
    <w:rsid w:val="00B30A7B"/>
    <w:rsid w:val="00B36EEC"/>
    <w:rsid w:val="00B43EBC"/>
    <w:rsid w:val="00B5315E"/>
    <w:rsid w:val="00B553AF"/>
    <w:rsid w:val="00B67D50"/>
    <w:rsid w:val="00B769A0"/>
    <w:rsid w:val="00B83F7F"/>
    <w:rsid w:val="00B83FFC"/>
    <w:rsid w:val="00B8602F"/>
    <w:rsid w:val="00B963CA"/>
    <w:rsid w:val="00B96966"/>
    <w:rsid w:val="00B978A4"/>
    <w:rsid w:val="00BA45F6"/>
    <w:rsid w:val="00BA51C9"/>
    <w:rsid w:val="00BA58E7"/>
    <w:rsid w:val="00BC1DE4"/>
    <w:rsid w:val="00BD0412"/>
    <w:rsid w:val="00BD5E37"/>
    <w:rsid w:val="00BE4432"/>
    <w:rsid w:val="00BE5326"/>
    <w:rsid w:val="00BF1832"/>
    <w:rsid w:val="00BF20D3"/>
    <w:rsid w:val="00BF3433"/>
    <w:rsid w:val="00BF6E62"/>
    <w:rsid w:val="00C0724B"/>
    <w:rsid w:val="00C1388A"/>
    <w:rsid w:val="00C2031F"/>
    <w:rsid w:val="00C275EA"/>
    <w:rsid w:val="00C40975"/>
    <w:rsid w:val="00C41B15"/>
    <w:rsid w:val="00C4326A"/>
    <w:rsid w:val="00C510F1"/>
    <w:rsid w:val="00C55614"/>
    <w:rsid w:val="00C605F2"/>
    <w:rsid w:val="00C80AE0"/>
    <w:rsid w:val="00C91222"/>
    <w:rsid w:val="00C91432"/>
    <w:rsid w:val="00CA7A40"/>
    <w:rsid w:val="00CB17D6"/>
    <w:rsid w:val="00CB33CB"/>
    <w:rsid w:val="00CB5164"/>
    <w:rsid w:val="00CC7AC2"/>
    <w:rsid w:val="00CD4B5F"/>
    <w:rsid w:val="00CD7627"/>
    <w:rsid w:val="00CE4115"/>
    <w:rsid w:val="00CE6DB6"/>
    <w:rsid w:val="00CF452B"/>
    <w:rsid w:val="00CF6197"/>
    <w:rsid w:val="00D03CFD"/>
    <w:rsid w:val="00D11FD4"/>
    <w:rsid w:val="00D1403F"/>
    <w:rsid w:val="00D15AFC"/>
    <w:rsid w:val="00D16F56"/>
    <w:rsid w:val="00D21C45"/>
    <w:rsid w:val="00D254F4"/>
    <w:rsid w:val="00D33A87"/>
    <w:rsid w:val="00D349FC"/>
    <w:rsid w:val="00D438E3"/>
    <w:rsid w:val="00D45EB8"/>
    <w:rsid w:val="00D50862"/>
    <w:rsid w:val="00D53B56"/>
    <w:rsid w:val="00D54578"/>
    <w:rsid w:val="00D57A5B"/>
    <w:rsid w:val="00D62397"/>
    <w:rsid w:val="00D65CF0"/>
    <w:rsid w:val="00D71A77"/>
    <w:rsid w:val="00D75366"/>
    <w:rsid w:val="00D76881"/>
    <w:rsid w:val="00D83EA2"/>
    <w:rsid w:val="00D86D26"/>
    <w:rsid w:val="00D92D91"/>
    <w:rsid w:val="00D9306A"/>
    <w:rsid w:val="00D93128"/>
    <w:rsid w:val="00DA5D63"/>
    <w:rsid w:val="00DB40B3"/>
    <w:rsid w:val="00DB764C"/>
    <w:rsid w:val="00DC1EBE"/>
    <w:rsid w:val="00DD2987"/>
    <w:rsid w:val="00DD6CF8"/>
    <w:rsid w:val="00DD7544"/>
    <w:rsid w:val="00DD7901"/>
    <w:rsid w:val="00DE1D91"/>
    <w:rsid w:val="00DE57DC"/>
    <w:rsid w:val="00DE6F88"/>
    <w:rsid w:val="00DE708B"/>
    <w:rsid w:val="00DF3AF3"/>
    <w:rsid w:val="00E00F43"/>
    <w:rsid w:val="00E03321"/>
    <w:rsid w:val="00E05FAF"/>
    <w:rsid w:val="00E117E8"/>
    <w:rsid w:val="00E23001"/>
    <w:rsid w:val="00E24926"/>
    <w:rsid w:val="00E42DC8"/>
    <w:rsid w:val="00E43AAE"/>
    <w:rsid w:val="00E57D2A"/>
    <w:rsid w:val="00E61EA5"/>
    <w:rsid w:val="00E6380C"/>
    <w:rsid w:val="00E63852"/>
    <w:rsid w:val="00E83553"/>
    <w:rsid w:val="00E87804"/>
    <w:rsid w:val="00EA30A5"/>
    <w:rsid w:val="00EA794B"/>
    <w:rsid w:val="00EB48A2"/>
    <w:rsid w:val="00EC708D"/>
    <w:rsid w:val="00ED0A6B"/>
    <w:rsid w:val="00ED111A"/>
    <w:rsid w:val="00ED17F4"/>
    <w:rsid w:val="00EE198A"/>
    <w:rsid w:val="00EE1A4E"/>
    <w:rsid w:val="00EE5851"/>
    <w:rsid w:val="00EF0267"/>
    <w:rsid w:val="00F00086"/>
    <w:rsid w:val="00F02CC5"/>
    <w:rsid w:val="00F04BA8"/>
    <w:rsid w:val="00F1053F"/>
    <w:rsid w:val="00F14AF8"/>
    <w:rsid w:val="00F15330"/>
    <w:rsid w:val="00F1592E"/>
    <w:rsid w:val="00F15A50"/>
    <w:rsid w:val="00F1727F"/>
    <w:rsid w:val="00F23665"/>
    <w:rsid w:val="00F262B2"/>
    <w:rsid w:val="00F26CCF"/>
    <w:rsid w:val="00F27734"/>
    <w:rsid w:val="00F41556"/>
    <w:rsid w:val="00F52410"/>
    <w:rsid w:val="00F568CE"/>
    <w:rsid w:val="00F56C04"/>
    <w:rsid w:val="00F56FC5"/>
    <w:rsid w:val="00F751B1"/>
    <w:rsid w:val="00F75B8C"/>
    <w:rsid w:val="00F77160"/>
    <w:rsid w:val="00F83615"/>
    <w:rsid w:val="00F83E27"/>
    <w:rsid w:val="00FA236E"/>
    <w:rsid w:val="00FA558D"/>
    <w:rsid w:val="00FA7EDC"/>
    <w:rsid w:val="00FB0A88"/>
    <w:rsid w:val="00FB1570"/>
    <w:rsid w:val="00FB2691"/>
    <w:rsid w:val="00FB7600"/>
    <w:rsid w:val="00FC1F7C"/>
    <w:rsid w:val="00FC5C61"/>
    <w:rsid w:val="00FD2BEB"/>
    <w:rsid w:val="00FD666E"/>
    <w:rsid w:val="00FE0610"/>
    <w:rsid w:val="00FE0CA5"/>
    <w:rsid w:val="00FE3C4B"/>
    <w:rsid w:val="00FE481C"/>
    <w:rsid w:val="00FF412D"/>
    <w:rsid w:val="00FF68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8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073986"/>
    <w:pPr>
      <w:ind w:left="720"/>
      <w:contextualSpacing/>
    </w:pPr>
  </w:style>
  <w:style w:type="character" w:styleId="a5">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6">
    <w:name w:val="annotation reference"/>
    <w:basedOn w:val="a0"/>
    <w:uiPriority w:val="99"/>
    <w:unhideWhenUsed/>
    <w:rsid w:val="00944F8E"/>
    <w:rPr>
      <w:sz w:val="16"/>
      <w:szCs w:val="16"/>
    </w:rPr>
  </w:style>
  <w:style w:type="paragraph" w:styleId="a7">
    <w:name w:val="annotation text"/>
    <w:basedOn w:val="a"/>
    <w:link w:val="a8"/>
    <w:uiPriority w:val="99"/>
    <w:unhideWhenUsed/>
    <w:rsid w:val="00944F8E"/>
    <w:pPr>
      <w:spacing w:line="240" w:lineRule="auto"/>
    </w:pPr>
    <w:rPr>
      <w:sz w:val="20"/>
      <w:szCs w:val="20"/>
    </w:rPr>
  </w:style>
  <w:style w:type="character" w:customStyle="1" w:styleId="a8">
    <w:name w:val="Текст примечания Знак"/>
    <w:basedOn w:val="a0"/>
    <w:link w:val="a7"/>
    <w:uiPriority w:val="99"/>
    <w:rsid w:val="00944F8E"/>
    <w:rPr>
      <w:sz w:val="20"/>
      <w:szCs w:val="20"/>
    </w:rPr>
  </w:style>
  <w:style w:type="paragraph" w:styleId="a9">
    <w:name w:val="annotation subject"/>
    <w:basedOn w:val="a7"/>
    <w:next w:val="a7"/>
    <w:link w:val="aa"/>
    <w:uiPriority w:val="99"/>
    <w:unhideWhenUsed/>
    <w:rsid w:val="00944F8E"/>
    <w:rPr>
      <w:b/>
      <w:bCs/>
    </w:rPr>
  </w:style>
  <w:style w:type="character" w:customStyle="1" w:styleId="aa">
    <w:name w:val="Тема примечания Знак"/>
    <w:basedOn w:val="a8"/>
    <w:link w:val="a9"/>
    <w:uiPriority w:val="99"/>
    <w:rsid w:val="00944F8E"/>
    <w:rPr>
      <w:b/>
      <w:bCs/>
      <w:sz w:val="20"/>
      <w:szCs w:val="20"/>
    </w:rPr>
  </w:style>
  <w:style w:type="paragraph" w:styleId="ab">
    <w:name w:val="Balloon Text"/>
    <w:basedOn w:val="a"/>
    <w:link w:val="ac"/>
    <w:uiPriority w:val="99"/>
    <w:semiHidden/>
    <w:unhideWhenUsed/>
    <w:rsid w:val="00944F8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44F8E"/>
    <w:rPr>
      <w:rFonts w:ascii="Tahoma" w:hAnsi="Tahoma" w:cs="Tahoma"/>
      <w:sz w:val="16"/>
      <w:szCs w:val="16"/>
    </w:rPr>
  </w:style>
  <w:style w:type="paragraph" w:styleId="ad">
    <w:name w:val="footnote text"/>
    <w:basedOn w:val="a"/>
    <w:link w:val="ae"/>
    <w:semiHidden/>
    <w:rsid w:val="007753F7"/>
    <w:pPr>
      <w:spacing w:after="0" w:line="240" w:lineRule="auto"/>
    </w:pPr>
    <w:rPr>
      <w:rFonts w:eastAsia="Times New Roman"/>
      <w:sz w:val="20"/>
      <w:szCs w:val="20"/>
      <w:lang w:eastAsia="ru-RU"/>
    </w:rPr>
  </w:style>
  <w:style w:type="character" w:customStyle="1" w:styleId="ae">
    <w:name w:val="Текст сноски Знак"/>
    <w:basedOn w:val="a0"/>
    <w:link w:val="ad"/>
    <w:uiPriority w:val="99"/>
    <w:semiHidden/>
    <w:rsid w:val="007753F7"/>
    <w:rPr>
      <w:rFonts w:eastAsia="Times New Roman"/>
      <w:sz w:val="20"/>
      <w:szCs w:val="20"/>
      <w:lang w:eastAsia="ru-RU"/>
    </w:rPr>
  </w:style>
  <w:style w:type="character" w:styleId="af">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0">
    <w:name w:val="Normal (Web)"/>
    <w:aliases w:val="_а_Е’__ (дќа) И’ц_1,_а_Е’__ (дќа) И’ц_ И’ц_,___С¬__ (_x_) ÷¬__1,___С¬__ (_x_) ÷¬__ ÷¬__"/>
    <w:basedOn w:val="a"/>
    <w:link w:val="af1"/>
    <w:uiPriority w:val="99"/>
    <w:unhideWhenUsed/>
    <w:rsid w:val="00822B1E"/>
    <w:pPr>
      <w:spacing w:before="100" w:beforeAutospacing="1" w:after="100" w:afterAutospacing="1" w:line="240" w:lineRule="auto"/>
    </w:pPr>
    <w:rPr>
      <w:rFonts w:eastAsia="Times New Roman"/>
      <w:color w:val="000000"/>
      <w:sz w:val="24"/>
      <w:szCs w:val="24"/>
      <w:lang w:val="x-none" w:eastAsia="x-none"/>
    </w:rPr>
  </w:style>
  <w:style w:type="character" w:customStyle="1" w:styleId="af1">
    <w:name w:val="Обычный (веб) Знак"/>
    <w:aliases w:val="_а_Е’__ (дќа) И’ц_1 Знак,_а_Е’__ (дќа) И’ц_ И’ц_ Знак,___С¬__ (_x_) ÷¬__1 Знак,___С¬__ (_x_) ÷¬__ ÷¬__ Знак"/>
    <w:link w:val="af0"/>
    <w:uiPriority w:val="99"/>
    <w:locked/>
    <w:rsid w:val="00822B1E"/>
    <w:rPr>
      <w:rFonts w:eastAsia="Times New Roman"/>
      <w:color w:val="000000"/>
      <w:sz w:val="24"/>
      <w:szCs w:val="24"/>
      <w:lang w:val="x-none" w:eastAsia="x-none"/>
    </w:rPr>
  </w:style>
  <w:style w:type="paragraph" w:styleId="af2">
    <w:name w:val="header"/>
    <w:basedOn w:val="a"/>
    <w:link w:val="af3"/>
    <w:uiPriority w:val="99"/>
    <w:rsid w:val="00114EE4"/>
    <w:pPr>
      <w:tabs>
        <w:tab w:val="center" w:pos="4677"/>
        <w:tab w:val="right" w:pos="9355"/>
      </w:tabs>
      <w:spacing w:after="0" w:line="240" w:lineRule="auto"/>
    </w:pPr>
    <w:rPr>
      <w:rFonts w:eastAsia="Times New Roman"/>
      <w:sz w:val="24"/>
      <w:szCs w:val="24"/>
      <w:lang w:val="x-none" w:eastAsia="x-none"/>
    </w:rPr>
  </w:style>
  <w:style w:type="character" w:customStyle="1" w:styleId="af3">
    <w:name w:val="Верхний колонтитул Знак"/>
    <w:basedOn w:val="a0"/>
    <w:link w:val="af2"/>
    <w:uiPriority w:val="99"/>
    <w:rsid w:val="00114EE4"/>
    <w:rPr>
      <w:rFonts w:eastAsia="Times New Roman"/>
      <w:sz w:val="24"/>
      <w:szCs w:val="24"/>
      <w:lang w:val="x-none" w:eastAsia="x-none"/>
    </w:rPr>
  </w:style>
  <w:style w:type="character" w:styleId="af4">
    <w:name w:val="page number"/>
    <w:basedOn w:val="a0"/>
    <w:uiPriority w:val="99"/>
    <w:rsid w:val="00114EE4"/>
  </w:style>
  <w:style w:type="character" w:styleId="af5">
    <w:name w:val="FollowedHyperlink"/>
    <w:uiPriority w:val="99"/>
    <w:rsid w:val="00114EE4"/>
    <w:rPr>
      <w:color w:val="800080"/>
      <w:u w:val="single"/>
    </w:rPr>
  </w:style>
  <w:style w:type="paragraph" w:customStyle="1" w:styleId="af6">
    <w:name w:val="Знак Знак Знак Знак"/>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af7">
    <w:name w:val="Body Text"/>
    <w:basedOn w:val="a"/>
    <w:link w:val="af8"/>
    <w:rsid w:val="00114EE4"/>
    <w:pPr>
      <w:spacing w:after="0" w:line="240" w:lineRule="auto"/>
      <w:jc w:val="both"/>
    </w:pPr>
    <w:rPr>
      <w:rFonts w:eastAsia="Times New Roman"/>
      <w:szCs w:val="20"/>
      <w:lang w:val="x-none" w:eastAsia="x-none"/>
    </w:rPr>
  </w:style>
  <w:style w:type="character" w:customStyle="1" w:styleId="af8">
    <w:name w:val="Основной текст Знак"/>
    <w:basedOn w:val="a0"/>
    <w:link w:val="af7"/>
    <w:rsid w:val="00114EE4"/>
    <w:rPr>
      <w:rFonts w:eastAsia="Times New Roman"/>
      <w:szCs w:val="20"/>
      <w:lang w:val="x-none" w:eastAsia="x-none"/>
    </w:rPr>
  </w:style>
  <w:style w:type="paragraph" w:customStyle="1" w:styleId="1">
    <w:name w:val="Абзац списка1"/>
    <w:basedOn w:val="a"/>
    <w:rsid w:val="00114EE4"/>
    <w:pPr>
      <w:spacing w:after="0" w:line="240" w:lineRule="auto"/>
      <w:ind w:left="720"/>
    </w:pPr>
    <w:rPr>
      <w:rFonts w:eastAsia="Times New Roman"/>
      <w:sz w:val="24"/>
      <w:szCs w:val="20"/>
      <w:lang w:eastAsia="ru-RU"/>
    </w:rPr>
  </w:style>
  <w:style w:type="character" w:customStyle="1" w:styleId="10">
    <w:name w:val="Тема примечания Знак1"/>
    <w:uiPriority w:val="99"/>
    <w:locked/>
    <w:rsid w:val="00114EE4"/>
    <w:rPr>
      <w:rFonts w:cs="Times New Roman"/>
      <w:b/>
      <w:bCs/>
      <w:sz w:val="24"/>
      <w:szCs w:val="24"/>
    </w:rPr>
  </w:style>
  <w:style w:type="paragraph" w:customStyle="1" w:styleId="af9">
    <w:name w:val="÷¬__ ÷¬__ ÷¬__ ÷¬__"/>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2">
    <w:name w:val="Body Text Indent 2"/>
    <w:basedOn w:val="a"/>
    <w:link w:val="20"/>
    <w:rsid w:val="00114EE4"/>
    <w:pPr>
      <w:spacing w:after="120" w:line="480" w:lineRule="auto"/>
      <w:ind w:left="283"/>
    </w:pPr>
    <w:rPr>
      <w:rFonts w:eastAsia="Times New Roman"/>
      <w:sz w:val="24"/>
      <w:szCs w:val="24"/>
      <w:lang w:eastAsia="ru-RU"/>
    </w:rPr>
  </w:style>
  <w:style w:type="character" w:customStyle="1" w:styleId="20">
    <w:name w:val="Основной текст с отступом 2 Знак"/>
    <w:basedOn w:val="a0"/>
    <w:link w:val="2"/>
    <w:rsid w:val="00114EE4"/>
    <w:rPr>
      <w:rFonts w:eastAsia="Times New Roman"/>
      <w:sz w:val="24"/>
      <w:szCs w:val="24"/>
      <w:lang w:eastAsia="ru-RU"/>
    </w:rPr>
  </w:style>
  <w:style w:type="paragraph" w:customStyle="1" w:styleId="ConsPlusCell">
    <w:name w:val="ConsPlusCell"/>
    <w:uiPriority w:val="99"/>
    <w:rsid w:val="00114EE4"/>
    <w:pPr>
      <w:widowControl w:val="0"/>
      <w:autoSpaceDE w:val="0"/>
      <w:autoSpaceDN w:val="0"/>
      <w:adjustRightInd w:val="0"/>
      <w:spacing w:after="0" w:line="240" w:lineRule="auto"/>
    </w:pPr>
    <w:rPr>
      <w:rFonts w:ascii="Calibri" w:eastAsia="Times New Roman" w:hAnsi="Calibri" w:cs="Calibri"/>
      <w:sz w:val="22"/>
      <w:szCs w:val="22"/>
      <w:lang w:eastAsia="ru-RU"/>
    </w:rPr>
  </w:style>
  <w:style w:type="paragraph" w:styleId="afa">
    <w:name w:val="footer"/>
    <w:basedOn w:val="a"/>
    <w:link w:val="afb"/>
    <w:rsid w:val="00114EE4"/>
    <w:pPr>
      <w:tabs>
        <w:tab w:val="center" w:pos="4677"/>
        <w:tab w:val="right" w:pos="9355"/>
      </w:tabs>
      <w:spacing w:after="0" w:line="240" w:lineRule="auto"/>
    </w:pPr>
    <w:rPr>
      <w:rFonts w:eastAsia="Times New Roman"/>
      <w:sz w:val="24"/>
      <w:szCs w:val="24"/>
      <w:lang w:eastAsia="ru-RU"/>
    </w:rPr>
  </w:style>
  <w:style w:type="character" w:customStyle="1" w:styleId="afb">
    <w:name w:val="Нижний колонтитул Знак"/>
    <w:basedOn w:val="a0"/>
    <w:link w:val="afa"/>
    <w:rsid w:val="00114EE4"/>
    <w:rPr>
      <w:rFonts w:eastAsia="Times New Roman"/>
      <w:sz w:val="24"/>
      <w:szCs w:val="24"/>
      <w:lang w:eastAsia="ru-RU"/>
    </w:rPr>
  </w:style>
  <w:style w:type="paragraph" w:styleId="afc">
    <w:name w:val="endnote text"/>
    <w:basedOn w:val="a"/>
    <w:link w:val="afd"/>
    <w:rsid w:val="00114EE4"/>
    <w:pPr>
      <w:spacing w:after="0" w:line="240" w:lineRule="auto"/>
    </w:pPr>
    <w:rPr>
      <w:rFonts w:eastAsia="Times New Roman"/>
      <w:sz w:val="20"/>
      <w:szCs w:val="20"/>
      <w:lang w:eastAsia="ru-RU"/>
    </w:rPr>
  </w:style>
  <w:style w:type="character" w:customStyle="1" w:styleId="afd">
    <w:name w:val="Текст концевой сноски Знак"/>
    <w:basedOn w:val="a0"/>
    <w:link w:val="afc"/>
    <w:rsid w:val="00114EE4"/>
    <w:rPr>
      <w:rFonts w:eastAsia="Times New Roman"/>
      <w:sz w:val="20"/>
      <w:szCs w:val="20"/>
      <w:lang w:eastAsia="ru-RU"/>
    </w:rPr>
  </w:style>
  <w:style w:type="character" w:styleId="afe">
    <w:name w:val="endnote reference"/>
    <w:rsid w:val="00114EE4"/>
    <w:rPr>
      <w:vertAlign w:val="superscript"/>
    </w:rPr>
  </w:style>
  <w:style w:type="paragraph" w:styleId="aff">
    <w:name w:val="No Spacing"/>
    <w:uiPriority w:val="1"/>
    <w:qFormat/>
    <w:rsid w:val="00114EE4"/>
    <w:pPr>
      <w:spacing w:after="0" w:line="240" w:lineRule="auto"/>
    </w:pPr>
    <w:rPr>
      <w:rFonts w:ascii="Calibri" w:eastAsia="Times New Roman" w:hAnsi="Calibri"/>
      <w:sz w:val="22"/>
      <w:szCs w:val="22"/>
      <w:lang w:eastAsia="ru-RU"/>
    </w:rPr>
  </w:style>
  <w:style w:type="paragraph" w:customStyle="1" w:styleId="Style29">
    <w:name w:val="Style29"/>
    <w:basedOn w:val="a"/>
    <w:rsid w:val="00114EE4"/>
    <w:pPr>
      <w:widowControl w:val="0"/>
      <w:suppressAutoHyphens/>
      <w:autoSpaceDE w:val="0"/>
      <w:spacing w:after="0" w:line="240" w:lineRule="auto"/>
    </w:pPr>
    <w:rPr>
      <w:rFonts w:eastAsia="Times New Roman"/>
      <w:sz w:val="20"/>
      <w:szCs w:val="20"/>
      <w:lang w:eastAsia="ar-SA"/>
    </w:rPr>
  </w:style>
  <w:style w:type="paragraph" w:styleId="3">
    <w:name w:val="Body Text Indent 3"/>
    <w:basedOn w:val="a"/>
    <w:link w:val="30"/>
    <w:rsid w:val="00114EE4"/>
    <w:pPr>
      <w:spacing w:after="120" w:line="240" w:lineRule="auto"/>
      <w:ind w:left="283"/>
    </w:pPr>
    <w:rPr>
      <w:rFonts w:eastAsia="Times New Roman"/>
      <w:sz w:val="16"/>
      <w:szCs w:val="16"/>
      <w:lang w:eastAsia="ru-RU"/>
    </w:rPr>
  </w:style>
  <w:style w:type="character" w:customStyle="1" w:styleId="30">
    <w:name w:val="Основной текст с отступом 3 Знак"/>
    <w:basedOn w:val="a0"/>
    <w:link w:val="3"/>
    <w:rsid w:val="00114EE4"/>
    <w:rPr>
      <w:rFonts w:eastAsia="Times New Roman"/>
      <w:sz w:val="16"/>
      <w:szCs w:val="16"/>
      <w:lang w:eastAsia="ru-RU"/>
    </w:rPr>
  </w:style>
  <w:style w:type="character" w:customStyle="1" w:styleId="apple-converted-space">
    <w:name w:val="apple-converted-space"/>
    <w:rsid w:val="00114EE4"/>
  </w:style>
  <w:style w:type="paragraph" w:styleId="aff0">
    <w:name w:val="Subtitle"/>
    <w:basedOn w:val="a"/>
    <w:next w:val="a"/>
    <w:link w:val="aff1"/>
    <w:uiPriority w:val="11"/>
    <w:qFormat/>
    <w:rsid w:val="007A7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1">
    <w:name w:val="Подзаголовок Знак"/>
    <w:basedOn w:val="a0"/>
    <w:link w:val="aff0"/>
    <w:uiPriority w:val="11"/>
    <w:rsid w:val="007A72F2"/>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B36EEC"/>
  </w:style>
  <w:style w:type="table" w:styleId="aff2">
    <w:name w:val="Table Grid"/>
    <w:basedOn w:val="a1"/>
    <w:uiPriority w:val="39"/>
    <w:rsid w:val="00B963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4072D7"/>
    <w:pPr>
      <w:spacing w:after="0" w:line="240" w:lineRule="auto"/>
    </w:pPr>
    <w:rPr>
      <w:rFonts w:eastAsia="Calibri"/>
      <w:noProof/>
      <w:lang w:eastAsia="ru-RU"/>
    </w:rPr>
  </w:style>
  <w:style w:type="character" w:customStyle="1" w:styleId="a4">
    <w:name w:val="Абзац списка Знак"/>
    <w:aliases w:val="ТЗ список Знак,Абзац списка нумерованный Знак"/>
    <w:link w:val="a3"/>
    <w:uiPriority w:val="34"/>
    <w:qFormat/>
    <w:locked/>
    <w:rsid w:val="004C24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8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073986"/>
    <w:pPr>
      <w:ind w:left="720"/>
      <w:contextualSpacing/>
    </w:pPr>
  </w:style>
  <w:style w:type="character" w:styleId="a5">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6">
    <w:name w:val="annotation reference"/>
    <w:basedOn w:val="a0"/>
    <w:uiPriority w:val="99"/>
    <w:unhideWhenUsed/>
    <w:rsid w:val="00944F8E"/>
    <w:rPr>
      <w:sz w:val="16"/>
      <w:szCs w:val="16"/>
    </w:rPr>
  </w:style>
  <w:style w:type="paragraph" w:styleId="a7">
    <w:name w:val="annotation text"/>
    <w:basedOn w:val="a"/>
    <w:link w:val="a8"/>
    <w:uiPriority w:val="99"/>
    <w:unhideWhenUsed/>
    <w:rsid w:val="00944F8E"/>
    <w:pPr>
      <w:spacing w:line="240" w:lineRule="auto"/>
    </w:pPr>
    <w:rPr>
      <w:sz w:val="20"/>
      <w:szCs w:val="20"/>
    </w:rPr>
  </w:style>
  <w:style w:type="character" w:customStyle="1" w:styleId="a8">
    <w:name w:val="Текст примечания Знак"/>
    <w:basedOn w:val="a0"/>
    <w:link w:val="a7"/>
    <w:uiPriority w:val="99"/>
    <w:rsid w:val="00944F8E"/>
    <w:rPr>
      <w:sz w:val="20"/>
      <w:szCs w:val="20"/>
    </w:rPr>
  </w:style>
  <w:style w:type="paragraph" w:styleId="a9">
    <w:name w:val="annotation subject"/>
    <w:basedOn w:val="a7"/>
    <w:next w:val="a7"/>
    <w:link w:val="aa"/>
    <w:uiPriority w:val="99"/>
    <w:unhideWhenUsed/>
    <w:rsid w:val="00944F8E"/>
    <w:rPr>
      <w:b/>
      <w:bCs/>
    </w:rPr>
  </w:style>
  <w:style w:type="character" w:customStyle="1" w:styleId="aa">
    <w:name w:val="Тема примечания Знак"/>
    <w:basedOn w:val="a8"/>
    <w:link w:val="a9"/>
    <w:uiPriority w:val="99"/>
    <w:rsid w:val="00944F8E"/>
    <w:rPr>
      <w:b/>
      <w:bCs/>
      <w:sz w:val="20"/>
      <w:szCs w:val="20"/>
    </w:rPr>
  </w:style>
  <w:style w:type="paragraph" w:styleId="ab">
    <w:name w:val="Balloon Text"/>
    <w:basedOn w:val="a"/>
    <w:link w:val="ac"/>
    <w:uiPriority w:val="99"/>
    <w:semiHidden/>
    <w:unhideWhenUsed/>
    <w:rsid w:val="00944F8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44F8E"/>
    <w:rPr>
      <w:rFonts w:ascii="Tahoma" w:hAnsi="Tahoma" w:cs="Tahoma"/>
      <w:sz w:val="16"/>
      <w:szCs w:val="16"/>
    </w:rPr>
  </w:style>
  <w:style w:type="paragraph" w:styleId="ad">
    <w:name w:val="footnote text"/>
    <w:basedOn w:val="a"/>
    <w:link w:val="ae"/>
    <w:semiHidden/>
    <w:rsid w:val="007753F7"/>
    <w:pPr>
      <w:spacing w:after="0" w:line="240" w:lineRule="auto"/>
    </w:pPr>
    <w:rPr>
      <w:rFonts w:eastAsia="Times New Roman"/>
      <w:sz w:val="20"/>
      <w:szCs w:val="20"/>
      <w:lang w:eastAsia="ru-RU"/>
    </w:rPr>
  </w:style>
  <w:style w:type="character" w:customStyle="1" w:styleId="ae">
    <w:name w:val="Текст сноски Знак"/>
    <w:basedOn w:val="a0"/>
    <w:link w:val="ad"/>
    <w:uiPriority w:val="99"/>
    <w:semiHidden/>
    <w:rsid w:val="007753F7"/>
    <w:rPr>
      <w:rFonts w:eastAsia="Times New Roman"/>
      <w:sz w:val="20"/>
      <w:szCs w:val="20"/>
      <w:lang w:eastAsia="ru-RU"/>
    </w:rPr>
  </w:style>
  <w:style w:type="character" w:styleId="af">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0">
    <w:name w:val="Normal (Web)"/>
    <w:aliases w:val="_а_Е’__ (дќа) И’ц_1,_а_Е’__ (дќа) И’ц_ И’ц_,___С¬__ (_x_) ÷¬__1,___С¬__ (_x_) ÷¬__ ÷¬__"/>
    <w:basedOn w:val="a"/>
    <w:link w:val="af1"/>
    <w:uiPriority w:val="99"/>
    <w:unhideWhenUsed/>
    <w:rsid w:val="00822B1E"/>
    <w:pPr>
      <w:spacing w:before="100" w:beforeAutospacing="1" w:after="100" w:afterAutospacing="1" w:line="240" w:lineRule="auto"/>
    </w:pPr>
    <w:rPr>
      <w:rFonts w:eastAsia="Times New Roman"/>
      <w:color w:val="000000"/>
      <w:sz w:val="24"/>
      <w:szCs w:val="24"/>
      <w:lang w:val="x-none" w:eastAsia="x-none"/>
    </w:rPr>
  </w:style>
  <w:style w:type="character" w:customStyle="1" w:styleId="af1">
    <w:name w:val="Обычный (веб) Знак"/>
    <w:aliases w:val="_а_Е’__ (дќа) И’ц_1 Знак,_а_Е’__ (дќа) И’ц_ И’ц_ Знак,___С¬__ (_x_) ÷¬__1 Знак,___С¬__ (_x_) ÷¬__ ÷¬__ Знак"/>
    <w:link w:val="af0"/>
    <w:uiPriority w:val="99"/>
    <w:locked/>
    <w:rsid w:val="00822B1E"/>
    <w:rPr>
      <w:rFonts w:eastAsia="Times New Roman"/>
      <w:color w:val="000000"/>
      <w:sz w:val="24"/>
      <w:szCs w:val="24"/>
      <w:lang w:val="x-none" w:eastAsia="x-none"/>
    </w:rPr>
  </w:style>
  <w:style w:type="paragraph" w:styleId="af2">
    <w:name w:val="header"/>
    <w:basedOn w:val="a"/>
    <w:link w:val="af3"/>
    <w:uiPriority w:val="99"/>
    <w:rsid w:val="00114EE4"/>
    <w:pPr>
      <w:tabs>
        <w:tab w:val="center" w:pos="4677"/>
        <w:tab w:val="right" w:pos="9355"/>
      </w:tabs>
      <w:spacing w:after="0" w:line="240" w:lineRule="auto"/>
    </w:pPr>
    <w:rPr>
      <w:rFonts w:eastAsia="Times New Roman"/>
      <w:sz w:val="24"/>
      <w:szCs w:val="24"/>
      <w:lang w:val="x-none" w:eastAsia="x-none"/>
    </w:rPr>
  </w:style>
  <w:style w:type="character" w:customStyle="1" w:styleId="af3">
    <w:name w:val="Верхний колонтитул Знак"/>
    <w:basedOn w:val="a0"/>
    <w:link w:val="af2"/>
    <w:uiPriority w:val="99"/>
    <w:rsid w:val="00114EE4"/>
    <w:rPr>
      <w:rFonts w:eastAsia="Times New Roman"/>
      <w:sz w:val="24"/>
      <w:szCs w:val="24"/>
      <w:lang w:val="x-none" w:eastAsia="x-none"/>
    </w:rPr>
  </w:style>
  <w:style w:type="character" w:styleId="af4">
    <w:name w:val="page number"/>
    <w:basedOn w:val="a0"/>
    <w:uiPriority w:val="99"/>
    <w:rsid w:val="00114EE4"/>
  </w:style>
  <w:style w:type="character" w:styleId="af5">
    <w:name w:val="FollowedHyperlink"/>
    <w:uiPriority w:val="99"/>
    <w:rsid w:val="00114EE4"/>
    <w:rPr>
      <w:color w:val="800080"/>
      <w:u w:val="single"/>
    </w:rPr>
  </w:style>
  <w:style w:type="paragraph" w:customStyle="1" w:styleId="af6">
    <w:name w:val="Знак Знак Знак Знак"/>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af7">
    <w:name w:val="Body Text"/>
    <w:basedOn w:val="a"/>
    <w:link w:val="af8"/>
    <w:rsid w:val="00114EE4"/>
    <w:pPr>
      <w:spacing w:after="0" w:line="240" w:lineRule="auto"/>
      <w:jc w:val="both"/>
    </w:pPr>
    <w:rPr>
      <w:rFonts w:eastAsia="Times New Roman"/>
      <w:szCs w:val="20"/>
      <w:lang w:val="x-none" w:eastAsia="x-none"/>
    </w:rPr>
  </w:style>
  <w:style w:type="character" w:customStyle="1" w:styleId="af8">
    <w:name w:val="Основной текст Знак"/>
    <w:basedOn w:val="a0"/>
    <w:link w:val="af7"/>
    <w:rsid w:val="00114EE4"/>
    <w:rPr>
      <w:rFonts w:eastAsia="Times New Roman"/>
      <w:szCs w:val="20"/>
      <w:lang w:val="x-none" w:eastAsia="x-none"/>
    </w:rPr>
  </w:style>
  <w:style w:type="paragraph" w:customStyle="1" w:styleId="1">
    <w:name w:val="Абзац списка1"/>
    <w:basedOn w:val="a"/>
    <w:rsid w:val="00114EE4"/>
    <w:pPr>
      <w:spacing w:after="0" w:line="240" w:lineRule="auto"/>
      <w:ind w:left="720"/>
    </w:pPr>
    <w:rPr>
      <w:rFonts w:eastAsia="Times New Roman"/>
      <w:sz w:val="24"/>
      <w:szCs w:val="20"/>
      <w:lang w:eastAsia="ru-RU"/>
    </w:rPr>
  </w:style>
  <w:style w:type="character" w:customStyle="1" w:styleId="10">
    <w:name w:val="Тема примечания Знак1"/>
    <w:uiPriority w:val="99"/>
    <w:locked/>
    <w:rsid w:val="00114EE4"/>
    <w:rPr>
      <w:rFonts w:cs="Times New Roman"/>
      <w:b/>
      <w:bCs/>
      <w:sz w:val="24"/>
      <w:szCs w:val="24"/>
    </w:rPr>
  </w:style>
  <w:style w:type="paragraph" w:customStyle="1" w:styleId="af9">
    <w:name w:val="÷¬__ ÷¬__ ÷¬__ ÷¬__"/>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2">
    <w:name w:val="Body Text Indent 2"/>
    <w:basedOn w:val="a"/>
    <w:link w:val="20"/>
    <w:rsid w:val="00114EE4"/>
    <w:pPr>
      <w:spacing w:after="120" w:line="480" w:lineRule="auto"/>
      <w:ind w:left="283"/>
    </w:pPr>
    <w:rPr>
      <w:rFonts w:eastAsia="Times New Roman"/>
      <w:sz w:val="24"/>
      <w:szCs w:val="24"/>
      <w:lang w:eastAsia="ru-RU"/>
    </w:rPr>
  </w:style>
  <w:style w:type="character" w:customStyle="1" w:styleId="20">
    <w:name w:val="Основной текст с отступом 2 Знак"/>
    <w:basedOn w:val="a0"/>
    <w:link w:val="2"/>
    <w:rsid w:val="00114EE4"/>
    <w:rPr>
      <w:rFonts w:eastAsia="Times New Roman"/>
      <w:sz w:val="24"/>
      <w:szCs w:val="24"/>
      <w:lang w:eastAsia="ru-RU"/>
    </w:rPr>
  </w:style>
  <w:style w:type="paragraph" w:customStyle="1" w:styleId="ConsPlusCell">
    <w:name w:val="ConsPlusCell"/>
    <w:uiPriority w:val="99"/>
    <w:rsid w:val="00114EE4"/>
    <w:pPr>
      <w:widowControl w:val="0"/>
      <w:autoSpaceDE w:val="0"/>
      <w:autoSpaceDN w:val="0"/>
      <w:adjustRightInd w:val="0"/>
      <w:spacing w:after="0" w:line="240" w:lineRule="auto"/>
    </w:pPr>
    <w:rPr>
      <w:rFonts w:ascii="Calibri" w:eastAsia="Times New Roman" w:hAnsi="Calibri" w:cs="Calibri"/>
      <w:sz w:val="22"/>
      <w:szCs w:val="22"/>
      <w:lang w:eastAsia="ru-RU"/>
    </w:rPr>
  </w:style>
  <w:style w:type="paragraph" w:styleId="afa">
    <w:name w:val="footer"/>
    <w:basedOn w:val="a"/>
    <w:link w:val="afb"/>
    <w:rsid w:val="00114EE4"/>
    <w:pPr>
      <w:tabs>
        <w:tab w:val="center" w:pos="4677"/>
        <w:tab w:val="right" w:pos="9355"/>
      </w:tabs>
      <w:spacing w:after="0" w:line="240" w:lineRule="auto"/>
    </w:pPr>
    <w:rPr>
      <w:rFonts w:eastAsia="Times New Roman"/>
      <w:sz w:val="24"/>
      <w:szCs w:val="24"/>
      <w:lang w:eastAsia="ru-RU"/>
    </w:rPr>
  </w:style>
  <w:style w:type="character" w:customStyle="1" w:styleId="afb">
    <w:name w:val="Нижний колонтитул Знак"/>
    <w:basedOn w:val="a0"/>
    <w:link w:val="afa"/>
    <w:rsid w:val="00114EE4"/>
    <w:rPr>
      <w:rFonts w:eastAsia="Times New Roman"/>
      <w:sz w:val="24"/>
      <w:szCs w:val="24"/>
      <w:lang w:eastAsia="ru-RU"/>
    </w:rPr>
  </w:style>
  <w:style w:type="paragraph" w:styleId="afc">
    <w:name w:val="endnote text"/>
    <w:basedOn w:val="a"/>
    <w:link w:val="afd"/>
    <w:rsid w:val="00114EE4"/>
    <w:pPr>
      <w:spacing w:after="0" w:line="240" w:lineRule="auto"/>
    </w:pPr>
    <w:rPr>
      <w:rFonts w:eastAsia="Times New Roman"/>
      <w:sz w:val="20"/>
      <w:szCs w:val="20"/>
      <w:lang w:eastAsia="ru-RU"/>
    </w:rPr>
  </w:style>
  <w:style w:type="character" w:customStyle="1" w:styleId="afd">
    <w:name w:val="Текст концевой сноски Знак"/>
    <w:basedOn w:val="a0"/>
    <w:link w:val="afc"/>
    <w:rsid w:val="00114EE4"/>
    <w:rPr>
      <w:rFonts w:eastAsia="Times New Roman"/>
      <w:sz w:val="20"/>
      <w:szCs w:val="20"/>
      <w:lang w:eastAsia="ru-RU"/>
    </w:rPr>
  </w:style>
  <w:style w:type="character" w:styleId="afe">
    <w:name w:val="endnote reference"/>
    <w:rsid w:val="00114EE4"/>
    <w:rPr>
      <w:vertAlign w:val="superscript"/>
    </w:rPr>
  </w:style>
  <w:style w:type="paragraph" w:styleId="aff">
    <w:name w:val="No Spacing"/>
    <w:uiPriority w:val="1"/>
    <w:qFormat/>
    <w:rsid w:val="00114EE4"/>
    <w:pPr>
      <w:spacing w:after="0" w:line="240" w:lineRule="auto"/>
    </w:pPr>
    <w:rPr>
      <w:rFonts w:ascii="Calibri" w:eastAsia="Times New Roman" w:hAnsi="Calibri"/>
      <w:sz w:val="22"/>
      <w:szCs w:val="22"/>
      <w:lang w:eastAsia="ru-RU"/>
    </w:rPr>
  </w:style>
  <w:style w:type="paragraph" w:customStyle="1" w:styleId="Style29">
    <w:name w:val="Style29"/>
    <w:basedOn w:val="a"/>
    <w:rsid w:val="00114EE4"/>
    <w:pPr>
      <w:widowControl w:val="0"/>
      <w:suppressAutoHyphens/>
      <w:autoSpaceDE w:val="0"/>
      <w:spacing w:after="0" w:line="240" w:lineRule="auto"/>
    </w:pPr>
    <w:rPr>
      <w:rFonts w:eastAsia="Times New Roman"/>
      <w:sz w:val="20"/>
      <w:szCs w:val="20"/>
      <w:lang w:eastAsia="ar-SA"/>
    </w:rPr>
  </w:style>
  <w:style w:type="paragraph" w:styleId="3">
    <w:name w:val="Body Text Indent 3"/>
    <w:basedOn w:val="a"/>
    <w:link w:val="30"/>
    <w:rsid w:val="00114EE4"/>
    <w:pPr>
      <w:spacing w:after="120" w:line="240" w:lineRule="auto"/>
      <w:ind w:left="283"/>
    </w:pPr>
    <w:rPr>
      <w:rFonts w:eastAsia="Times New Roman"/>
      <w:sz w:val="16"/>
      <w:szCs w:val="16"/>
      <w:lang w:eastAsia="ru-RU"/>
    </w:rPr>
  </w:style>
  <w:style w:type="character" w:customStyle="1" w:styleId="30">
    <w:name w:val="Основной текст с отступом 3 Знак"/>
    <w:basedOn w:val="a0"/>
    <w:link w:val="3"/>
    <w:rsid w:val="00114EE4"/>
    <w:rPr>
      <w:rFonts w:eastAsia="Times New Roman"/>
      <w:sz w:val="16"/>
      <w:szCs w:val="16"/>
      <w:lang w:eastAsia="ru-RU"/>
    </w:rPr>
  </w:style>
  <w:style w:type="character" w:customStyle="1" w:styleId="apple-converted-space">
    <w:name w:val="apple-converted-space"/>
    <w:rsid w:val="00114EE4"/>
  </w:style>
  <w:style w:type="paragraph" w:styleId="aff0">
    <w:name w:val="Subtitle"/>
    <w:basedOn w:val="a"/>
    <w:next w:val="a"/>
    <w:link w:val="aff1"/>
    <w:uiPriority w:val="11"/>
    <w:qFormat/>
    <w:rsid w:val="007A7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1">
    <w:name w:val="Подзаголовок Знак"/>
    <w:basedOn w:val="a0"/>
    <w:link w:val="aff0"/>
    <w:uiPriority w:val="11"/>
    <w:rsid w:val="007A72F2"/>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B36EEC"/>
  </w:style>
  <w:style w:type="table" w:styleId="aff2">
    <w:name w:val="Table Grid"/>
    <w:basedOn w:val="a1"/>
    <w:uiPriority w:val="39"/>
    <w:rsid w:val="00B963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4072D7"/>
    <w:pPr>
      <w:spacing w:after="0" w:line="240" w:lineRule="auto"/>
    </w:pPr>
    <w:rPr>
      <w:rFonts w:eastAsia="Calibri"/>
      <w:noProof/>
      <w:lang w:eastAsia="ru-RU"/>
    </w:rPr>
  </w:style>
  <w:style w:type="character" w:customStyle="1" w:styleId="a4">
    <w:name w:val="Абзац списка Знак"/>
    <w:aliases w:val="ТЗ список Знак,Абзац списка нумерованный Знак"/>
    <w:link w:val="a3"/>
    <w:uiPriority w:val="34"/>
    <w:qFormat/>
    <w:locked/>
    <w:rsid w:val="004C24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987441060">
      <w:bodyDiv w:val="1"/>
      <w:marLeft w:val="0"/>
      <w:marRight w:val="0"/>
      <w:marTop w:val="0"/>
      <w:marBottom w:val="0"/>
      <w:divBdr>
        <w:top w:val="none" w:sz="0" w:space="0" w:color="auto"/>
        <w:left w:val="none" w:sz="0" w:space="0" w:color="auto"/>
        <w:bottom w:val="none" w:sz="0" w:space="0" w:color="auto"/>
        <w:right w:val="none" w:sz="0" w:space="0" w:color="auto"/>
      </w:divBdr>
    </w:div>
    <w:div w:id="1081104858">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420370245">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1973553329">
      <w:bodyDiv w:val="1"/>
      <w:marLeft w:val="0"/>
      <w:marRight w:val="0"/>
      <w:marTop w:val="0"/>
      <w:marBottom w:val="0"/>
      <w:divBdr>
        <w:top w:val="none" w:sz="0" w:space="0" w:color="auto"/>
        <w:left w:val="none" w:sz="0" w:space="0" w:color="auto"/>
        <w:bottom w:val="none" w:sz="0" w:space="0" w:color="auto"/>
        <w:right w:val="none" w:sz="0" w:space="0" w:color="auto"/>
      </w:divBdr>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11708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E2307D15FAB9C3B1DD1D4724D6AB62ECF4D90E332B2497C8D248C98639995A3883314E21EEC2B761F50F1D35CgANEM" TargetMode="External"/><Relationship Id="rId18" Type="http://schemas.openxmlformats.org/officeDocument/2006/relationships/hyperlink" Target="consultantplus://offline/ref=13F0C7F7B1876BAA6BA37C91B3C9DE3D118F1DEAE617F39814E223DCR3y9L" TargetMode="External"/><Relationship Id="rId26" Type="http://schemas.openxmlformats.org/officeDocument/2006/relationships/hyperlink" Target="consultantplus://offline/ref=7532C2991CD610440E79BD757CE8DD594AE740CD9739AD31B4FE7E8BBDB88FE1C66915B577580F2C86C63AB182FECE594566667Bi134I"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udryakbash.ru/" TargetMode="External"/><Relationship Id="rId34" Type="http://schemas.openxmlformats.org/officeDocument/2006/relationships/hyperlink" Target="consultantplus://offline/ref=23EC67E212900D61DF019C582AF16CFD0DA970E2B8885F37380B4F535B64WEF" TargetMode="External"/><Relationship Id="rId7" Type="http://schemas.openxmlformats.org/officeDocument/2006/relationships/footnotes" Target="footnotes.xml"/><Relationship Id="rId12" Type="http://schemas.openxmlformats.org/officeDocument/2006/relationships/hyperlink" Target="consultantplus://offline/ref=4E2307D15FAB9C3B1DD1D4724D6AB62ECF4D92E830BD497C8D248C98639995A3883314E21EEC2B761F50F1D35CgANEM" TargetMode="External"/><Relationship Id="rId17" Type="http://schemas.openxmlformats.org/officeDocument/2006/relationships/hyperlink" Target="consultantplus://offline/ref=B6E28F871E04D4182084610B50D6B078BBE248E40156CCB69E688D689691F289B61B40A18E5009D7A56EF7984E9C0C3A1CA86CAFAA4EE97CsFxEM" TargetMode="External"/><Relationship Id="rId25" Type="http://schemas.openxmlformats.org/officeDocument/2006/relationships/hyperlink" Target="consultantplus://offline/ref=9A4F918B674AF647AC29C6131391421A0DD03BBDECD7DF72EC9FBE34D07A1101AE3F7BC6A3532CB4863EAB236E6A0EI" TargetMode="External"/><Relationship Id="rId33" Type="http://schemas.openxmlformats.org/officeDocument/2006/relationships/hyperlink" Target="consultantplus://offline/ref=9C65DC897625FFC4481BCDB35EF181A976779AE73F8716A0F7FA8DEC7FT1lBE"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66D21C1A542317DB0B1A0D8C6F3B5A7C2FDD9879FC7BCEA3218D460EA8B0359817357E3C80EA27FAFC926EA87Fe7i5M" TargetMode="External"/><Relationship Id="rId20" Type="http://schemas.openxmlformats.org/officeDocument/2006/relationships/hyperlink" Target="consultantplus://offline/ref=13F0C7F7B1876BAA6BA37C91B3C9DE3D1A861BE5E41DAE921CBB2FDE3E160BCF63BA00F2F182115FRFyAL" TargetMode="External"/><Relationship Id="rId29" Type="http://schemas.openxmlformats.org/officeDocument/2006/relationships/hyperlink" Target="consultantplus://offline/ref=478B7ED82C389E6019B1ADF25DBBD6C2CF5EC43CDE68F9A73E48804B4C0DA729EB49C69F53272E82c1O7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1108D8B1C0B0FCA4017E8CAB92ABF9A51B9305F983E01629267C42C18B8D0F6D44BFAD25400245D99732B0F538719F89FD4B32AED395F66k5FFL" TargetMode="External"/><Relationship Id="rId24" Type="http://schemas.openxmlformats.org/officeDocument/2006/relationships/hyperlink" Target="consultantplus://offline/ref=EDDCFDFFBDE24A98FCAF0C1CAE7E3AFF4A4D2BF0631D0A80024CD0AC259DEA0EDB239C51C8BD27C37AE5FA0353BB78D4B66E77154Ei711G" TargetMode="External"/><Relationship Id="rId32" Type="http://schemas.openxmlformats.org/officeDocument/2006/relationships/hyperlink" Target="consultantplus://offline/ref=FD33AA8C5611180459E2B0DB21B49A1C66E2CE68863DF0F6FC25338640h502M" TargetMode="External"/><Relationship Id="rId37" Type="http://schemas.openxmlformats.org/officeDocument/2006/relationships/hyperlink" Target="consultantplus://offline/ref=A397FE100A04CF436DCCCECBCB31C68B42BE200191B8B806F655A1EE54601F0A8CDCC862B6B13B1233FA6C374EFDx9G"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8BF5EE64FD248A6641902EE54263DECB3CBB6A1B47916EDF7540258CACEE010F6A174DE69ACFFCA85E2B4F620CZCTAM" TargetMode="External"/><Relationship Id="rId23" Type="http://schemas.openxmlformats.org/officeDocument/2006/relationships/hyperlink" Target="consultantplus://offline/ref=EDDCFDFFBDE24A98FCAF0C1CAE7E3AFF4A4D2BF0631D0A80024CD0AC259DEA0EDB239C53CFBB2F942DAAFB5F16EF6BD5B26E75105272B912iE19G" TargetMode="External"/><Relationship Id="rId28" Type="http://schemas.openxmlformats.org/officeDocument/2006/relationships/hyperlink" Target="consultantplus://offline/ref=7532C2991CD610440E79BD757CE8DD594AE740CD9739AD31B4FE7E8BBDB88FE1C66915B577580F2C86C63AB182FECE594566667Bi134I" TargetMode="External"/><Relationship Id="rId36" Type="http://schemas.openxmlformats.org/officeDocument/2006/relationships/hyperlink" Target="consultantplus://offline/ref=A397FE100A04CF436DCCCECBCB31C68B42BF210599BFB806F655A1EE54601F0A8CDCC862B6B13B1233FA6C374EFDx9G" TargetMode="External"/><Relationship Id="rId10" Type="http://schemas.openxmlformats.org/officeDocument/2006/relationships/hyperlink" Target="http://udryakbash.ru/" TargetMode="External"/><Relationship Id="rId19" Type="http://schemas.openxmlformats.org/officeDocument/2006/relationships/hyperlink" Target="consultantplus://offline/ref=13F0C7F7B1876BAA6BA37C91B3C9DE3D1B861FEEE41AAE921CBB2FDE3E160BCF63BA00F2F1821759RFyAL" TargetMode="External"/><Relationship Id="rId31" Type="http://schemas.openxmlformats.org/officeDocument/2006/relationships/hyperlink" Target="consultantplus://offline/ref=FD33AA8C5611180459E2B0DB21B49A1C65ECC46A8334F0F6FC25338640525E9EA955DE45E5h30E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C309B05A97034DFB38FE7D47D393EF5FE4FC89A7610106D317671D4D7A50EF58948CC56C93DC0B92652E4ACF89302CF44F3029065F891903U0O0M" TargetMode="External"/><Relationship Id="rId22" Type="http://schemas.openxmlformats.org/officeDocument/2006/relationships/hyperlink" Target="consultantplus://offline/ref=F14E57A05D33D5671325A005D1FCD7B5883965F6BC272F4F691E0A56A984D18F60A0CE290ED46EFE553F30EDB816050D142464K722G" TargetMode="External"/><Relationship Id="rId27" Type="http://schemas.openxmlformats.org/officeDocument/2006/relationships/hyperlink" Target="consultantplus://offline/ref=7532C2991CD610440E79BD757CE8DD594AE740CD9739AD31B4FE7E8BBDB88FE1C66915B577580F2C86C63AB182FECE594566667Bi134I" TargetMode="External"/><Relationship Id="rId30" Type="http://schemas.openxmlformats.org/officeDocument/2006/relationships/hyperlink" Target="consultantplus://offline/ref=7477D36D247F526C7BD4B7DDD08F15A6014F84D62298DDA4DCA8A2DB7828FD21BF4B5E0D31D769E7uBz4M" TargetMode="External"/><Relationship Id="rId35" Type="http://schemas.openxmlformats.org/officeDocument/2006/relationships/hyperlink" Target="consultantplus://offline/ref=A397FE100A04CF436DCCCECBCB31C68B42BB23069BBDB806F655A1EE54601F0A9EDC906DB7BA2E4666A03B3A4CDA072EB6A14582EAF0x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243FF-09B9-4F67-B3A7-EDEAF2047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57</Pages>
  <Words>18196</Words>
  <Characters>103720</Characters>
  <Application>Microsoft Office Word</Application>
  <DocSecurity>0</DocSecurity>
  <Lines>864</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121673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Бадер Марина Евгеньевна</dc:creator>
  <cp:lastModifiedBy>user</cp:lastModifiedBy>
  <cp:revision>47</cp:revision>
  <cp:lastPrinted>2021-06-16T12:51:00Z</cp:lastPrinted>
  <dcterms:created xsi:type="dcterms:W3CDTF">2021-07-02T07:19:00Z</dcterms:created>
  <dcterms:modified xsi:type="dcterms:W3CDTF">2021-10-20T06:50:00Z</dcterms:modified>
</cp:coreProperties>
</file>