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E2" w:rsidRDefault="00141EE2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0" w:author="user" w:date="2019-04-11T16:43:00Z"/>
          <w:b/>
        </w:rPr>
      </w:pPr>
    </w:p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141EE2" w:rsidRPr="00141EE2" w:rsidTr="00141EE2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БАШКОРТОСТАН РЕСПУБЛИКАҺ</w:t>
            </w:r>
            <w:proofErr w:type="gramStart"/>
            <w:r w:rsidRPr="00141EE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Ы</w:t>
            </w:r>
            <w:proofErr w:type="gramEnd"/>
          </w:p>
          <w:p w:rsidR="00141EE2" w:rsidRPr="00141EE2" w:rsidRDefault="00141EE2" w:rsidP="00141EE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БЛАГОВАР РАЙОНЫ </w:t>
            </w:r>
          </w:p>
          <w:p w:rsidR="00141EE2" w:rsidRPr="00141EE2" w:rsidRDefault="00141EE2" w:rsidP="00141EE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b/>
                <w:sz w:val="22"/>
                <w:szCs w:val="22"/>
                <w:lang w:eastAsia="ru-RU"/>
              </w:rPr>
              <w:t>МУНИЦИПАЛЬ РАЙОНЫНЫҢ</w:t>
            </w:r>
          </w:p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b/>
                <w:sz w:val="22"/>
                <w:szCs w:val="22"/>
                <w:lang w:eastAsia="ru-RU"/>
              </w:rPr>
              <w:t>ӨЙЗӨ</w:t>
            </w:r>
            <w:proofErr w:type="gramStart"/>
            <w:r w:rsidRPr="00141EE2">
              <w:rPr>
                <w:rFonts w:eastAsia="Times New Roman"/>
                <w:b/>
                <w:sz w:val="22"/>
                <w:szCs w:val="22"/>
                <w:lang w:eastAsia="ru-RU"/>
              </w:rPr>
              <w:t>Р</w:t>
            </w:r>
            <w:proofErr w:type="gramEnd"/>
            <w:r w:rsidRPr="00141EE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ӘКБАШ  АУЫЛ СОВЕТЫ </w:t>
            </w:r>
          </w:p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АУЫЛ БИЛӘМӘҺЕ </w:t>
            </w:r>
          </w:p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b/>
                <w:sz w:val="22"/>
                <w:szCs w:val="22"/>
                <w:lang w:eastAsia="ru-RU"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141EE2" w:rsidRPr="00141EE2" w:rsidRDefault="00141EE2" w:rsidP="00141E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1E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141EE2" w:rsidRPr="00141EE2" w:rsidRDefault="00141EE2" w:rsidP="00141EE2">
            <w:pPr>
              <w:spacing w:before="120" w:after="0" w:line="240" w:lineRule="auto"/>
              <w:ind w:left="177"/>
              <w:rPr>
                <w:rFonts w:eastAsia="Times New Roman"/>
                <w:sz w:val="24"/>
                <w:szCs w:val="24"/>
                <w:lang w:eastAsia="ru-RU"/>
              </w:rPr>
            </w:pPr>
            <w:r w:rsidRPr="00141EE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D3696E" wp14:editId="15806FB7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141EE2" w:rsidRPr="00141EE2" w:rsidRDefault="00141EE2" w:rsidP="00141EE2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АДМИНИСТРАЦИЯ</w:t>
            </w:r>
          </w:p>
          <w:p w:rsidR="00141EE2" w:rsidRPr="00141EE2" w:rsidRDefault="00141EE2" w:rsidP="00141EE2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СЕЛЬСКОГО  ПОСЕЛЕНИЯ</w:t>
            </w:r>
          </w:p>
          <w:p w:rsidR="00141EE2" w:rsidRPr="00141EE2" w:rsidRDefault="00141EE2" w:rsidP="00141EE2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УДРЯКБАШЕВСКИЙ  СЕЛЬСОВЕТ</w:t>
            </w:r>
          </w:p>
          <w:p w:rsidR="00141EE2" w:rsidRPr="00141EE2" w:rsidRDefault="00141EE2" w:rsidP="00141EE2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val="be-BY" w:eastAsia="ru-RU"/>
              </w:rPr>
            </w:pPr>
            <w:r w:rsidRPr="00141EE2">
              <w:rPr>
                <w:rFonts w:eastAsia="Times New Roman"/>
                <w:b/>
                <w:bCs/>
                <w:sz w:val="22"/>
                <w:szCs w:val="22"/>
                <w:lang w:val="be-BY" w:eastAsia="ru-RU"/>
              </w:rPr>
              <w:t xml:space="preserve"> МУНИЦИПАЛЬНОГО РАЙОНА БЛАГОВАРСКИЙ РАЙОН</w:t>
            </w:r>
          </w:p>
          <w:p w:rsidR="00141EE2" w:rsidRPr="00141EE2" w:rsidRDefault="00141EE2" w:rsidP="00141EE2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РЕСПУБЛИКА БАШКОРТОСТАН</w:t>
            </w:r>
          </w:p>
          <w:p w:rsidR="00141EE2" w:rsidRPr="00141EE2" w:rsidRDefault="00141EE2" w:rsidP="00141EE2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1EE2" w:rsidRPr="00D861C8" w:rsidTr="00141EE2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sz w:val="22"/>
                <w:szCs w:val="22"/>
                <w:lang w:eastAsia="ru-RU"/>
              </w:rPr>
              <w:t xml:space="preserve">452733,  </w:t>
            </w:r>
            <w:proofErr w:type="spellStart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>Өйзө</w:t>
            </w:r>
            <w:proofErr w:type="gramStart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>әкбаш</w:t>
            </w:r>
            <w:proofErr w:type="spellEnd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>ауылы</w:t>
            </w:r>
            <w:proofErr w:type="spellEnd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>Үзәқ</w:t>
            </w:r>
            <w:proofErr w:type="spellEnd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>урам</w:t>
            </w:r>
            <w:proofErr w:type="spellEnd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>, 31/1</w:t>
            </w:r>
          </w:p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sz w:val="22"/>
                <w:szCs w:val="22"/>
                <w:lang w:eastAsia="ru-RU"/>
              </w:rPr>
              <w:t>Тел. (34747) 2-83-72,</w:t>
            </w:r>
          </w:p>
          <w:p w:rsidR="00141EE2" w:rsidRPr="00A24125" w:rsidRDefault="00141EE2" w:rsidP="00141E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141EE2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A24125">
              <w:rPr>
                <w:rFonts w:eastAsia="Times New Roman"/>
                <w:sz w:val="22"/>
                <w:szCs w:val="22"/>
                <w:lang w:val="en-US" w:eastAsia="ru-RU"/>
              </w:rPr>
              <w:t>-</w:t>
            </w:r>
            <w:r w:rsidRPr="00141EE2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A24125">
              <w:rPr>
                <w:rFonts w:eastAsia="Times New Roman"/>
                <w:sz w:val="22"/>
                <w:szCs w:val="22"/>
                <w:lang w:val="en-US" w:eastAsia="ru-RU"/>
              </w:rPr>
              <w:t xml:space="preserve">: </w:t>
            </w:r>
            <w:r w:rsidRPr="00141EE2">
              <w:rPr>
                <w:rFonts w:eastAsia="Times New Roman"/>
                <w:sz w:val="22"/>
                <w:szCs w:val="22"/>
                <w:lang w:val="en-US" w:eastAsia="ru-RU"/>
              </w:rPr>
              <w:t>udrjakbashsp</w:t>
            </w:r>
            <w:r w:rsidRPr="00A24125">
              <w:rPr>
                <w:rFonts w:eastAsia="Times New Roman"/>
                <w:sz w:val="22"/>
                <w:szCs w:val="22"/>
                <w:lang w:val="en-US" w:eastAsia="ru-RU"/>
              </w:rPr>
              <w:t>_</w:t>
            </w:r>
            <w:r w:rsidRPr="00141EE2">
              <w:rPr>
                <w:rFonts w:eastAsia="Times New Roman"/>
                <w:sz w:val="22"/>
                <w:szCs w:val="22"/>
                <w:lang w:val="en-US" w:eastAsia="ru-RU"/>
              </w:rPr>
              <w:t>blag</w:t>
            </w:r>
            <w:r w:rsidRPr="00A24125">
              <w:rPr>
                <w:rFonts w:eastAsia="Times New Roman"/>
                <w:sz w:val="22"/>
                <w:szCs w:val="22"/>
                <w:lang w:val="en-US" w:eastAsia="ru-RU"/>
              </w:rPr>
              <w:t>@</w:t>
            </w:r>
            <w:r w:rsidRPr="00141EE2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A24125">
              <w:rPr>
                <w:rFonts w:eastAsia="Times New Roman"/>
                <w:sz w:val="22"/>
                <w:szCs w:val="22"/>
                <w:lang w:val="en-US" w:eastAsia="ru-RU"/>
              </w:rPr>
              <w:t>.</w:t>
            </w:r>
            <w:r w:rsidRPr="00141EE2">
              <w:rPr>
                <w:rFonts w:eastAsia="Times New Roman"/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0" w:type="auto"/>
            <w:vMerge/>
            <w:vAlign w:val="center"/>
            <w:hideMark/>
          </w:tcPr>
          <w:p w:rsidR="00141EE2" w:rsidRPr="00A24125" w:rsidRDefault="00141EE2" w:rsidP="00141EE2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sz w:val="22"/>
                <w:szCs w:val="22"/>
                <w:lang w:eastAsia="ru-RU"/>
              </w:rPr>
              <w:t xml:space="preserve">452733, с. </w:t>
            </w:r>
            <w:proofErr w:type="spellStart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>Удрякбаш</w:t>
            </w:r>
            <w:proofErr w:type="spellEnd"/>
            <w:r w:rsidRPr="00141EE2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sz w:val="22"/>
                <w:szCs w:val="22"/>
                <w:lang w:eastAsia="ru-RU"/>
              </w:rPr>
              <w:t>ул. Центральная, 31/1</w:t>
            </w:r>
          </w:p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EE2">
              <w:rPr>
                <w:rFonts w:eastAsia="Times New Roman"/>
                <w:sz w:val="22"/>
                <w:szCs w:val="22"/>
                <w:lang w:eastAsia="ru-RU"/>
              </w:rPr>
              <w:t>Тел. (34747) 2-83-72,</w:t>
            </w:r>
          </w:p>
          <w:p w:rsidR="00141EE2" w:rsidRPr="00141EE2" w:rsidRDefault="00141EE2" w:rsidP="00141EE2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141EE2">
              <w:rPr>
                <w:rFonts w:eastAsia="Times New Roman"/>
                <w:sz w:val="22"/>
                <w:szCs w:val="22"/>
                <w:lang w:val="en-US" w:eastAsia="ru-RU"/>
              </w:rPr>
              <w:t>E-mail: udrjakbashsp_blag@mail.ru</w:t>
            </w:r>
          </w:p>
        </w:tc>
      </w:tr>
      <w:tr w:rsidR="00141EE2" w:rsidRPr="00D861C8" w:rsidTr="00141EE2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eastAsia="Times New Roman"/>
                <w:sz w:val="4"/>
                <w:szCs w:val="4"/>
                <w:lang w:val="en-US" w:eastAsia="ru-RU"/>
              </w:rPr>
            </w:pPr>
          </w:p>
        </w:tc>
      </w:tr>
    </w:tbl>
    <w:p w:rsidR="00141EE2" w:rsidRPr="00141EE2" w:rsidRDefault="00141EE2" w:rsidP="00141EE2">
      <w:pPr>
        <w:spacing w:after="0" w:line="240" w:lineRule="auto"/>
        <w:rPr>
          <w:rFonts w:eastAsia="Times New Roman"/>
          <w:vanish/>
          <w:sz w:val="24"/>
          <w:szCs w:val="24"/>
          <w:lang w:val="en-US" w:eastAsia="ru-RU"/>
        </w:rPr>
      </w:pPr>
    </w:p>
    <w:p w:rsidR="00141EE2" w:rsidRPr="00141EE2" w:rsidDel="009F3498" w:rsidRDefault="00141EE2" w:rsidP="009F3498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del w:id="1" w:author="user" w:date="2019-04-29T15:50:00Z"/>
          <w:rFonts w:eastAsia="Times New Roman"/>
          <w:b/>
          <w:lang w:val="en-US" w:eastAsia="ru-RU"/>
        </w:rPr>
      </w:pPr>
    </w:p>
    <w:p w:rsidR="00141EE2" w:rsidRPr="00D861C8" w:rsidRDefault="00141EE2" w:rsidP="00141EE2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 w:rsidRPr="00D861C8">
        <w:rPr>
          <w:rFonts w:eastAsia="Times New Roman"/>
          <w:b/>
          <w:lang w:eastAsia="ru-RU"/>
        </w:rPr>
        <w:t xml:space="preserve">         </w:t>
      </w:r>
      <w:r w:rsidR="00807CC6" w:rsidRPr="00D861C8">
        <w:rPr>
          <w:rFonts w:eastAsia="Times New Roman"/>
          <w:b/>
          <w:lang w:eastAsia="ru-RU"/>
        </w:rPr>
        <w:t xml:space="preserve">       </w:t>
      </w:r>
      <w:r w:rsidRPr="00D861C8">
        <w:rPr>
          <w:rFonts w:eastAsia="Times New Roman"/>
          <w:b/>
          <w:lang w:eastAsia="ru-RU"/>
        </w:rPr>
        <w:t xml:space="preserve"> Қ А </w:t>
      </w:r>
      <w:proofErr w:type="gramStart"/>
      <w:r w:rsidRPr="00D861C8">
        <w:rPr>
          <w:rFonts w:eastAsia="Times New Roman"/>
          <w:b/>
          <w:lang w:eastAsia="ru-RU"/>
        </w:rPr>
        <w:t>Р</w:t>
      </w:r>
      <w:proofErr w:type="gramEnd"/>
      <w:r w:rsidRPr="00D861C8">
        <w:rPr>
          <w:rFonts w:eastAsia="Times New Roman"/>
          <w:b/>
          <w:lang w:eastAsia="ru-RU"/>
        </w:rPr>
        <w:t xml:space="preserve"> А Р                        </w:t>
      </w:r>
      <w:r w:rsidR="00807CC6" w:rsidRPr="00D861C8">
        <w:rPr>
          <w:rFonts w:eastAsia="Times New Roman"/>
          <w:b/>
          <w:lang w:eastAsia="ru-RU"/>
        </w:rPr>
        <w:t xml:space="preserve">          </w:t>
      </w:r>
      <w:r w:rsidRPr="00D861C8">
        <w:rPr>
          <w:rFonts w:eastAsia="Times New Roman"/>
          <w:b/>
          <w:lang w:eastAsia="ru-RU"/>
        </w:rPr>
        <w:t xml:space="preserve">      </w:t>
      </w:r>
      <w:r w:rsidR="00807CC6" w:rsidRPr="00D861C8">
        <w:rPr>
          <w:rFonts w:eastAsia="Times New Roman"/>
          <w:b/>
          <w:lang w:eastAsia="ru-RU"/>
        </w:rPr>
        <w:t xml:space="preserve">               </w:t>
      </w:r>
      <w:r w:rsidR="00D861C8">
        <w:rPr>
          <w:rFonts w:eastAsia="Times New Roman"/>
          <w:b/>
          <w:lang w:eastAsia="ru-RU"/>
        </w:rPr>
        <w:t xml:space="preserve"> </w:t>
      </w:r>
      <w:r w:rsidR="00807CC6" w:rsidRPr="00D861C8">
        <w:rPr>
          <w:rFonts w:eastAsia="Times New Roman"/>
          <w:b/>
          <w:lang w:eastAsia="ru-RU"/>
        </w:rPr>
        <w:t xml:space="preserve">   </w:t>
      </w:r>
      <w:r w:rsidRPr="00D861C8">
        <w:rPr>
          <w:rFonts w:eastAsia="Times New Roman"/>
          <w:b/>
          <w:lang w:eastAsia="ru-RU"/>
        </w:rPr>
        <w:t>ПОСТАНОВЛЕНИЕ</w:t>
      </w:r>
    </w:p>
    <w:p w:rsidR="00141EE2" w:rsidRPr="00D861C8" w:rsidRDefault="00141EE2" w:rsidP="00141EE2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</w:p>
    <w:p w:rsidR="00141EE2" w:rsidRPr="00D861C8" w:rsidRDefault="009F3498" w:rsidP="00141EE2">
      <w:pPr>
        <w:autoSpaceDE w:val="0"/>
        <w:autoSpaceDN w:val="0"/>
        <w:spacing w:after="0" w:line="240" w:lineRule="auto"/>
        <w:ind w:right="-360"/>
        <w:rPr>
          <w:rFonts w:eastAsia="Times New Roman"/>
          <w:b/>
          <w:color w:val="000000"/>
          <w:w w:val="103"/>
          <w:lang w:eastAsia="ru-RU"/>
        </w:rPr>
      </w:pPr>
      <w:r w:rsidRPr="00D861C8">
        <w:rPr>
          <w:rFonts w:eastAsia="Times New Roman"/>
          <w:b/>
          <w:lang w:eastAsia="ru-RU"/>
        </w:rPr>
        <w:t xml:space="preserve">               </w:t>
      </w:r>
      <w:r w:rsidR="00A24125" w:rsidRPr="00D861C8">
        <w:rPr>
          <w:rFonts w:eastAsia="Times New Roman"/>
          <w:b/>
          <w:lang w:eastAsia="ru-RU"/>
        </w:rPr>
        <w:t>01</w:t>
      </w:r>
      <w:r w:rsidR="00807CC6" w:rsidRPr="00D861C8">
        <w:rPr>
          <w:rFonts w:eastAsia="Times New Roman"/>
          <w:b/>
          <w:lang w:eastAsia="ru-RU"/>
        </w:rPr>
        <w:t>.</w:t>
      </w:r>
      <w:r w:rsidR="00A24125" w:rsidRPr="00D861C8">
        <w:rPr>
          <w:rFonts w:eastAsia="Times New Roman"/>
          <w:b/>
          <w:lang w:eastAsia="ru-RU"/>
        </w:rPr>
        <w:t>10</w:t>
      </w:r>
      <w:r w:rsidR="00807CC6" w:rsidRPr="00D861C8">
        <w:rPr>
          <w:rFonts w:eastAsia="Times New Roman"/>
          <w:b/>
          <w:lang w:eastAsia="ru-RU"/>
        </w:rPr>
        <w:t>.</w:t>
      </w:r>
      <w:r w:rsidR="00141EE2" w:rsidRPr="00D861C8">
        <w:rPr>
          <w:rFonts w:eastAsia="Times New Roman"/>
          <w:b/>
          <w:lang w:eastAsia="ru-RU"/>
        </w:rPr>
        <w:t xml:space="preserve"> 20</w:t>
      </w:r>
      <w:r w:rsidR="00C33DC7" w:rsidRPr="00D861C8">
        <w:rPr>
          <w:rFonts w:eastAsia="Times New Roman"/>
          <w:b/>
          <w:lang w:eastAsia="ru-RU"/>
        </w:rPr>
        <w:t>21</w:t>
      </w:r>
      <w:r w:rsidR="00141EE2" w:rsidRPr="00D861C8">
        <w:rPr>
          <w:rFonts w:eastAsia="Times New Roman"/>
          <w:b/>
          <w:lang w:eastAsia="ru-RU"/>
        </w:rPr>
        <w:t xml:space="preserve"> </w:t>
      </w:r>
      <w:proofErr w:type="spellStart"/>
      <w:r w:rsidR="00D861C8">
        <w:rPr>
          <w:rFonts w:eastAsia="Times New Roman"/>
          <w:b/>
          <w:lang w:eastAsia="ru-RU"/>
        </w:rPr>
        <w:t>йыл</w:t>
      </w:r>
      <w:proofErr w:type="spellEnd"/>
      <w:r w:rsidR="00D861C8">
        <w:rPr>
          <w:rFonts w:eastAsia="Times New Roman"/>
          <w:b/>
          <w:lang w:eastAsia="ru-RU"/>
        </w:rPr>
        <w:t xml:space="preserve">                        </w:t>
      </w:r>
      <w:r w:rsidR="00C33DC7" w:rsidRPr="00D861C8">
        <w:rPr>
          <w:rFonts w:eastAsia="Times New Roman"/>
          <w:b/>
          <w:lang w:eastAsia="ru-RU"/>
        </w:rPr>
        <w:t xml:space="preserve"> </w:t>
      </w:r>
      <w:r w:rsidR="00807CC6" w:rsidRPr="00D861C8">
        <w:rPr>
          <w:rFonts w:eastAsia="Times New Roman"/>
          <w:b/>
          <w:lang w:eastAsia="ru-RU"/>
        </w:rPr>
        <w:t xml:space="preserve"> </w:t>
      </w:r>
      <w:r w:rsidR="00141EE2" w:rsidRPr="00D861C8">
        <w:rPr>
          <w:rFonts w:eastAsia="Times New Roman"/>
          <w:b/>
          <w:lang w:eastAsia="ru-RU"/>
        </w:rPr>
        <w:t xml:space="preserve">№ </w:t>
      </w:r>
      <w:r w:rsidR="00A24125" w:rsidRPr="00D861C8">
        <w:rPr>
          <w:rFonts w:eastAsia="Times New Roman"/>
          <w:b/>
          <w:lang w:eastAsia="ru-RU"/>
        </w:rPr>
        <w:t>51</w:t>
      </w:r>
      <w:r w:rsidR="00141EE2" w:rsidRPr="00D861C8">
        <w:rPr>
          <w:rFonts w:eastAsia="Times New Roman"/>
          <w:b/>
          <w:lang w:eastAsia="ru-RU"/>
        </w:rPr>
        <w:t xml:space="preserve">            </w:t>
      </w:r>
      <w:r w:rsidR="00D861C8">
        <w:rPr>
          <w:rFonts w:eastAsia="Times New Roman"/>
          <w:b/>
          <w:lang w:eastAsia="ru-RU"/>
        </w:rPr>
        <w:t xml:space="preserve">       </w:t>
      </w:r>
      <w:r w:rsidR="00141EE2" w:rsidRPr="00D861C8">
        <w:rPr>
          <w:rFonts w:eastAsia="Times New Roman"/>
          <w:b/>
          <w:lang w:eastAsia="ru-RU"/>
        </w:rPr>
        <w:t xml:space="preserve"> </w:t>
      </w:r>
      <w:r w:rsidR="00807CC6" w:rsidRPr="00D861C8">
        <w:rPr>
          <w:rFonts w:eastAsia="Times New Roman"/>
          <w:b/>
          <w:lang w:eastAsia="ru-RU"/>
        </w:rPr>
        <w:t xml:space="preserve"> </w:t>
      </w:r>
      <w:r w:rsidR="00A24125" w:rsidRPr="00D861C8">
        <w:rPr>
          <w:rFonts w:eastAsia="Times New Roman"/>
          <w:b/>
          <w:lang w:eastAsia="ru-RU"/>
        </w:rPr>
        <w:t>01</w:t>
      </w:r>
      <w:r w:rsidR="00807CC6" w:rsidRPr="00D861C8">
        <w:rPr>
          <w:rFonts w:eastAsia="Times New Roman"/>
          <w:b/>
          <w:lang w:eastAsia="ru-RU"/>
        </w:rPr>
        <w:t>.</w:t>
      </w:r>
      <w:r w:rsidR="00A24125" w:rsidRPr="00D861C8">
        <w:rPr>
          <w:rFonts w:eastAsia="Times New Roman"/>
          <w:b/>
          <w:lang w:eastAsia="ru-RU"/>
        </w:rPr>
        <w:t>10</w:t>
      </w:r>
      <w:r w:rsidR="00807CC6" w:rsidRPr="00D861C8">
        <w:rPr>
          <w:rFonts w:eastAsia="Times New Roman"/>
          <w:b/>
          <w:lang w:eastAsia="ru-RU"/>
        </w:rPr>
        <w:t>.</w:t>
      </w:r>
      <w:r w:rsidR="00141EE2" w:rsidRPr="00D861C8">
        <w:rPr>
          <w:rFonts w:eastAsia="Times New Roman"/>
          <w:b/>
          <w:lang w:eastAsia="ru-RU"/>
        </w:rPr>
        <w:t xml:space="preserve"> 201</w:t>
      </w:r>
      <w:r w:rsidR="00C33DC7" w:rsidRPr="00D861C8">
        <w:rPr>
          <w:rFonts w:eastAsia="Times New Roman"/>
          <w:b/>
          <w:lang w:eastAsia="ru-RU"/>
        </w:rPr>
        <w:t>21</w:t>
      </w:r>
      <w:r w:rsidR="00141EE2" w:rsidRPr="00D861C8">
        <w:rPr>
          <w:rFonts w:eastAsia="Times New Roman"/>
          <w:b/>
          <w:lang w:eastAsia="ru-RU"/>
        </w:rPr>
        <w:t>года</w:t>
      </w:r>
    </w:p>
    <w:p w:rsidR="00141EE2" w:rsidRPr="00D861C8" w:rsidRDefault="00141EE2" w:rsidP="00141EE2">
      <w:pPr>
        <w:suppressAutoHyphens/>
        <w:spacing w:after="0" w:line="240" w:lineRule="exact"/>
        <w:ind w:right="4817"/>
        <w:jc w:val="both"/>
        <w:rPr>
          <w:rFonts w:eastAsia="Times New Roman"/>
          <w:kern w:val="2"/>
          <w:lang w:eastAsia="ar-SA"/>
        </w:rPr>
      </w:pPr>
    </w:p>
    <w:p w:rsidR="00E83553" w:rsidRPr="00D861C8" w:rsidRDefault="00E83553" w:rsidP="00D3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861C8">
        <w:rPr>
          <w:b/>
        </w:rPr>
        <w:t>О</w:t>
      </w:r>
      <w:r w:rsidR="00215AEB" w:rsidRPr="00D861C8">
        <w:rPr>
          <w:b/>
        </w:rPr>
        <w:t xml:space="preserve"> внесении изменений в </w:t>
      </w:r>
      <w:r w:rsidRPr="00D861C8">
        <w:rPr>
          <w:b/>
        </w:rPr>
        <w:t xml:space="preserve"> Административн</w:t>
      </w:r>
      <w:r w:rsidR="00215AEB" w:rsidRPr="00D861C8">
        <w:rPr>
          <w:b/>
        </w:rPr>
        <w:t xml:space="preserve">ый </w:t>
      </w:r>
      <w:r w:rsidRPr="00D861C8">
        <w:rPr>
          <w:b/>
        </w:rPr>
        <w:t xml:space="preserve">регламент предоставления муниципальной услуги </w:t>
      </w:r>
      <w:r w:rsidR="005F66C6" w:rsidRPr="00D861C8">
        <w:rPr>
          <w:rFonts w:eastAsiaTheme="minorEastAsia"/>
          <w:b/>
          <w:bCs/>
        </w:rPr>
        <w:t xml:space="preserve"> «</w:t>
      </w:r>
      <w:r w:rsidR="002A3EB0" w:rsidRPr="00D861C8">
        <w:rPr>
          <w:b/>
          <w:bCs/>
        </w:rPr>
        <w:t>Присвоение и аннулирование  адресов</w:t>
      </w:r>
      <w:r w:rsidR="00A8519A" w:rsidRPr="00D861C8">
        <w:rPr>
          <w:b/>
          <w:bCs/>
        </w:rPr>
        <w:t xml:space="preserve"> объекту адресации</w:t>
      </w:r>
      <w:r w:rsidR="005F66C6" w:rsidRPr="00D861C8">
        <w:rPr>
          <w:rFonts w:eastAsiaTheme="minorEastAsia"/>
          <w:b/>
          <w:bCs/>
        </w:rPr>
        <w:t>»</w:t>
      </w:r>
      <w:r w:rsidR="00D306E1" w:rsidRPr="00D861C8">
        <w:rPr>
          <w:rFonts w:eastAsiaTheme="minorEastAsia"/>
          <w:b/>
          <w:bCs/>
        </w:rPr>
        <w:t xml:space="preserve"> </w:t>
      </w:r>
      <w:r w:rsidRPr="00D861C8">
        <w:rPr>
          <w:b/>
          <w:bCs/>
        </w:rPr>
        <w:t xml:space="preserve">в </w:t>
      </w:r>
      <w:r w:rsidR="00D306E1" w:rsidRPr="00D861C8">
        <w:rPr>
          <w:b/>
          <w:bCs/>
        </w:rPr>
        <w:t xml:space="preserve">сельском поселении </w:t>
      </w:r>
      <w:proofErr w:type="spellStart"/>
      <w:r w:rsidR="00D306E1" w:rsidRPr="00D861C8">
        <w:rPr>
          <w:b/>
          <w:bCs/>
        </w:rPr>
        <w:t>Удрякбашевский</w:t>
      </w:r>
      <w:proofErr w:type="spellEnd"/>
      <w:r w:rsidR="00D306E1" w:rsidRPr="00D861C8">
        <w:rPr>
          <w:b/>
          <w:bCs/>
        </w:rPr>
        <w:t xml:space="preserve"> сельсовет муниципального района </w:t>
      </w:r>
      <w:proofErr w:type="spellStart"/>
      <w:r w:rsidR="00D306E1" w:rsidRPr="00D861C8">
        <w:rPr>
          <w:b/>
          <w:bCs/>
        </w:rPr>
        <w:t>Благоварский</w:t>
      </w:r>
      <w:proofErr w:type="spellEnd"/>
      <w:r w:rsidR="00D306E1" w:rsidRPr="00D861C8">
        <w:rPr>
          <w:b/>
          <w:bCs/>
        </w:rPr>
        <w:t xml:space="preserve"> район Республики Башкортостан </w:t>
      </w:r>
    </w:p>
    <w:p w:rsidR="00E83553" w:rsidRPr="00D861C8" w:rsidRDefault="00E83553" w:rsidP="007556AF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D861C8" w:rsidRDefault="00897CCF" w:rsidP="00897CCF">
      <w:pPr>
        <w:autoSpaceDE w:val="0"/>
        <w:autoSpaceDN w:val="0"/>
        <w:adjustRightInd w:val="0"/>
        <w:spacing w:after="0" w:line="240" w:lineRule="auto"/>
        <w:jc w:val="both"/>
      </w:pPr>
      <w:r w:rsidRPr="00D861C8">
        <w:rPr>
          <w:bCs/>
        </w:rPr>
        <w:tab/>
        <w:t xml:space="preserve">Рассмотрев </w:t>
      </w:r>
      <w:r w:rsidRPr="00D861C8">
        <w:t xml:space="preserve">экспертное заключение Государственного комитета Республики Башкортостан по делам юстиции НГР RU 03024905201900005 от 13 сентября 2021 года о несоответствия постановления Администрации сельского поселения </w:t>
      </w:r>
      <w:proofErr w:type="spellStart"/>
      <w:r w:rsidRPr="00D861C8">
        <w:t>Удрякбашевский</w:t>
      </w:r>
      <w:proofErr w:type="spellEnd"/>
      <w:r w:rsidRPr="00D861C8">
        <w:t xml:space="preserve"> сельсовет муниципального района </w:t>
      </w:r>
      <w:proofErr w:type="spellStart"/>
      <w:r w:rsidRPr="00D861C8">
        <w:t>Благоварский</w:t>
      </w:r>
      <w:proofErr w:type="spellEnd"/>
      <w:r w:rsidRPr="00D861C8">
        <w:t xml:space="preserve"> район Республики Башкортостан от 15 мая 2019 года № 40 «Об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</w:t>
      </w:r>
      <w:proofErr w:type="spellStart"/>
      <w:r w:rsidRPr="00D861C8">
        <w:t>Удрякбашевский</w:t>
      </w:r>
      <w:proofErr w:type="spellEnd"/>
      <w:r w:rsidRPr="00D861C8">
        <w:t xml:space="preserve"> сельсовет муниципального района </w:t>
      </w:r>
      <w:proofErr w:type="spellStart"/>
      <w:r w:rsidRPr="00D861C8">
        <w:t>Благоварский</w:t>
      </w:r>
      <w:proofErr w:type="spellEnd"/>
      <w:r w:rsidRPr="00D861C8">
        <w:t xml:space="preserve"> район Республики Башкортостан» федеральному законодательству</w:t>
      </w:r>
      <w:r w:rsidR="00215AEB" w:rsidRPr="00D861C8">
        <w:t xml:space="preserve">, </w:t>
      </w:r>
      <w:r w:rsidR="00E83553" w:rsidRPr="00D861C8">
        <w:t xml:space="preserve">Администрация </w:t>
      </w:r>
      <w:r w:rsidR="003860D2" w:rsidRPr="00D861C8">
        <w:t xml:space="preserve">сельского поселения </w:t>
      </w:r>
      <w:proofErr w:type="spellStart"/>
      <w:r w:rsidR="003860D2" w:rsidRPr="00D861C8">
        <w:t>Удрякбашевский</w:t>
      </w:r>
      <w:proofErr w:type="spellEnd"/>
      <w:r w:rsidR="003860D2" w:rsidRPr="00D861C8">
        <w:t xml:space="preserve"> сельсовет муниципального района </w:t>
      </w:r>
      <w:proofErr w:type="spellStart"/>
      <w:r w:rsidR="003860D2" w:rsidRPr="00D861C8">
        <w:t>Благоварский</w:t>
      </w:r>
      <w:proofErr w:type="spellEnd"/>
      <w:r w:rsidR="003860D2" w:rsidRPr="00D861C8">
        <w:t xml:space="preserve"> район Республики Башкортостан</w:t>
      </w:r>
      <w:bookmarkStart w:id="2" w:name="_GoBack"/>
      <w:bookmarkEnd w:id="2"/>
    </w:p>
    <w:p w:rsidR="00E83553" w:rsidRPr="00D861C8" w:rsidRDefault="00E83553" w:rsidP="007556AF">
      <w:pPr>
        <w:pStyle w:val="3"/>
        <w:spacing w:after="0"/>
        <w:ind w:firstLine="709"/>
        <w:rPr>
          <w:sz w:val="28"/>
          <w:szCs w:val="28"/>
        </w:rPr>
      </w:pPr>
    </w:p>
    <w:p w:rsidR="00E83553" w:rsidRPr="00D861C8" w:rsidRDefault="00E83553" w:rsidP="00C33DC7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D861C8">
        <w:rPr>
          <w:sz w:val="28"/>
          <w:szCs w:val="28"/>
        </w:rPr>
        <w:t>ПОСТАНОВЛЯЕТ:</w:t>
      </w:r>
    </w:p>
    <w:p w:rsidR="00C33DC7" w:rsidRPr="00D861C8" w:rsidRDefault="00C33DC7" w:rsidP="00C33DC7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3369DD" w:rsidRPr="00D861C8" w:rsidRDefault="003369DD" w:rsidP="001A01C2">
      <w:pPr>
        <w:pStyle w:val="3"/>
        <w:spacing w:after="0"/>
        <w:ind w:left="0" w:firstLine="709"/>
        <w:jc w:val="both"/>
        <w:rPr>
          <w:rStyle w:val="FontStyle12"/>
          <w:sz w:val="28"/>
          <w:szCs w:val="28"/>
        </w:rPr>
      </w:pPr>
      <w:r w:rsidRPr="00D861C8">
        <w:rPr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D861C8">
        <w:rPr>
          <w:sz w:val="28"/>
          <w:szCs w:val="28"/>
        </w:rPr>
        <w:t>Удрякбашевский</w:t>
      </w:r>
      <w:proofErr w:type="spellEnd"/>
      <w:r w:rsidRPr="00D861C8">
        <w:rPr>
          <w:sz w:val="28"/>
          <w:szCs w:val="28"/>
        </w:rPr>
        <w:t xml:space="preserve"> сельсовет муниципального района </w:t>
      </w:r>
      <w:proofErr w:type="spellStart"/>
      <w:r w:rsidRPr="00D861C8">
        <w:rPr>
          <w:sz w:val="28"/>
          <w:szCs w:val="28"/>
        </w:rPr>
        <w:t>Благоварский</w:t>
      </w:r>
      <w:proofErr w:type="spellEnd"/>
      <w:r w:rsidRPr="00D861C8">
        <w:rPr>
          <w:sz w:val="28"/>
          <w:szCs w:val="28"/>
        </w:rPr>
        <w:t xml:space="preserve"> район Республики Башкортостан от 15.05.2021 года № 40 «Об утверждении  административного регламента предоставления муниципальной услуги «Присвоение и аннулирование адресов объекту адресации»» в сельском поселении </w:t>
      </w:r>
      <w:proofErr w:type="spellStart"/>
      <w:r w:rsidRPr="00D861C8">
        <w:rPr>
          <w:sz w:val="28"/>
          <w:szCs w:val="28"/>
        </w:rPr>
        <w:t>Удрякбашевский</w:t>
      </w:r>
      <w:proofErr w:type="spellEnd"/>
      <w:r w:rsidRPr="00D861C8">
        <w:rPr>
          <w:sz w:val="28"/>
          <w:szCs w:val="28"/>
        </w:rPr>
        <w:t xml:space="preserve"> сельсовет муниципального района </w:t>
      </w:r>
      <w:proofErr w:type="spellStart"/>
      <w:r w:rsidRPr="00D861C8">
        <w:rPr>
          <w:sz w:val="28"/>
          <w:szCs w:val="28"/>
        </w:rPr>
        <w:t>Благоварский</w:t>
      </w:r>
      <w:proofErr w:type="spellEnd"/>
      <w:r w:rsidRPr="00D861C8">
        <w:rPr>
          <w:sz w:val="28"/>
          <w:szCs w:val="28"/>
        </w:rPr>
        <w:t xml:space="preserve"> район Республики Башкортостан </w:t>
      </w:r>
      <w:r w:rsidRPr="00D861C8">
        <w:rPr>
          <w:rStyle w:val="FontStyle12"/>
          <w:sz w:val="28"/>
          <w:szCs w:val="28"/>
        </w:rPr>
        <w:t>следующие изменения и дополнения:</w:t>
      </w:r>
    </w:p>
    <w:p w:rsidR="00A24125" w:rsidRPr="00D861C8" w:rsidRDefault="00897CCF" w:rsidP="00A24125">
      <w:pPr>
        <w:pStyle w:val="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D861C8">
        <w:rPr>
          <w:sz w:val="28"/>
          <w:szCs w:val="28"/>
        </w:rPr>
        <w:tab/>
      </w:r>
      <w:r w:rsidR="00A24125" w:rsidRPr="00D861C8">
        <w:rPr>
          <w:sz w:val="28"/>
          <w:szCs w:val="28"/>
        </w:rPr>
        <w:t xml:space="preserve">1.1.Содержание подраздела «Требования к помещениям, в которых предоставляется муниципальная услуга» раздела 2 </w:t>
      </w:r>
      <w:r w:rsidR="00A24125" w:rsidRPr="00D861C8">
        <w:rPr>
          <w:bCs/>
          <w:sz w:val="28"/>
          <w:szCs w:val="28"/>
        </w:rPr>
        <w:t>Административного регламента изложить в следующей редакции: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 xml:space="preserve">«2.24.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D861C8">
        <w:rPr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В случае</w:t>
      </w:r>
      <w:proofErr w:type="gramStart"/>
      <w:r w:rsidRPr="00D861C8">
        <w:rPr>
          <w:sz w:val="28"/>
          <w:szCs w:val="28"/>
        </w:rPr>
        <w:t>,</w:t>
      </w:r>
      <w:proofErr w:type="gramEnd"/>
      <w:r w:rsidRPr="00D861C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24125" w:rsidRPr="00D861C8" w:rsidRDefault="00746E42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-</w:t>
      </w:r>
      <w:r w:rsidR="00A24125" w:rsidRPr="00D861C8">
        <w:rPr>
          <w:sz w:val="28"/>
          <w:szCs w:val="28"/>
        </w:rPr>
        <w:tab/>
        <w:t>наименование;</w:t>
      </w:r>
    </w:p>
    <w:p w:rsidR="00A24125" w:rsidRPr="00D861C8" w:rsidRDefault="00746E42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-</w:t>
      </w:r>
      <w:r w:rsidR="00A24125" w:rsidRPr="00D861C8">
        <w:rPr>
          <w:sz w:val="28"/>
          <w:szCs w:val="28"/>
        </w:rPr>
        <w:tab/>
        <w:t>местонахождение и юридический адрес;</w:t>
      </w:r>
    </w:p>
    <w:p w:rsidR="00A24125" w:rsidRPr="00D861C8" w:rsidRDefault="00746E42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-</w:t>
      </w:r>
      <w:r w:rsidR="00A24125" w:rsidRPr="00D861C8">
        <w:rPr>
          <w:sz w:val="28"/>
          <w:szCs w:val="28"/>
        </w:rPr>
        <w:tab/>
        <w:t>режим работы;</w:t>
      </w:r>
    </w:p>
    <w:p w:rsidR="00A24125" w:rsidRPr="00D861C8" w:rsidRDefault="00746E42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-</w:t>
      </w:r>
      <w:r w:rsidR="00A24125" w:rsidRPr="00D861C8">
        <w:rPr>
          <w:sz w:val="28"/>
          <w:szCs w:val="28"/>
        </w:rPr>
        <w:tab/>
        <w:t>график приема;</w:t>
      </w:r>
    </w:p>
    <w:p w:rsidR="00A24125" w:rsidRPr="00D861C8" w:rsidRDefault="00746E42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-</w:t>
      </w:r>
      <w:r w:rsidR="00A24125" w:rsidRPr="00D861C8">
        <w:rPr>
          <w:sz w:val="28"/>
          <w:szCs w:val="28"/>
        </w:rPr>
        <w:tab/>
        <w:t>номера телефонов для справок.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противопожарной системой и средствами пожаротушения;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системой оповещения о возникновении чрезвычайной ситуации;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средствами оказания первой медицинской помощи;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туалетными комнатами для посетителей.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номера кабинета и наименования отдела;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графика приема Заявителей.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 xml:space="preserve">допуск </w:t>
      </w:r>
      <w:proofErr w:type="spellStart"/>
      <w:r w:rsidRPr="00D861C8">
        <w:rPr>
          <w:sz w:val="28"/>
          <w:szCs w:val="28"/>
        </w:rPr>
        <w:t>сурдопереводчика</w:t>
      </w:r>
      <w:proofErr w:type="spellEnd"/>
      <w:r w:rsidRPr="00D861C8">
        <w:rPr>
          <w:sz w:val="28"/>
          <w:szCs w:val="28"/>
        </w:rPr>
        <w:t xml:space="preserve"> и </w:t>
      </w:r>
      <w:proofErr w:type="spellStart"/>
      <w:r w:rsidRPr="00D861C8">
        <w:rPr>
          <w:sz w:val="28"/>
          <w:szCs w:val="28"/>
        </w:rPr>
        <w:t>тифлосурдопереводчика</w:t>
      </w:r>
      <w:proofErr w:type="spellEnd"/>
      <w:r w:rsidRPr="00D861C8">
        <w:rPr>
          <w:sz w:val="28"/>
          <w:szCs w:val="28"/>
        </w:rPr>
        <w:t>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A24125" w:rsidRPr="00D861C8" w:rsidRDefault="00A24125" w:rsidP="00A24125">
      <w:pPr>
        <w:pStyle w:val="3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 w:rsidRPr="00D861C8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D861C8">
        <w:rPr>
          <w:sz w:val="28"/>
          <w:szCs w:val="28"/>
        </w:rPr>
        <w:t>.».</w:t>
      </w:r>
      <w:proofErr w:type="gramEnd"/>
    </w:p>
    <w:p w:rsidR="001A01C2" w:rsidRPr="00D861C8" w:rsidRDefault="001A01C2" w:rsidP="001A01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D861C8">
        <w:rPr>
          <w:rFonts w:eastAsia="Times New Roman"/>
          <w:lang w:eastAsia="ru-RU"/>
        </w:rPr>
        <w:t xml:space="preserve">2. Настоящее постановление опубликовать на официальном сайте </w:t>
      </w:r>
      <w:r w:rsidRPr="00D861C8">
        <w:t xml:space="preserve">Администрация сельского поселения </w:t>
      </w:r>
      <w:proofErr w:type="spellStart"/>
      <w:r w:rsidRPr="00D861C8">
        <w:t>Удрякбашевский</w:t>
      </w:r>
      <w:proofErr w:type="spellEnd"/>
      <w:r w:rsidRPr="00D861C8">
        <w:t xml:space="preserve"> сельсовет муниципального района </w:t>
      </w:r>
      <w:proofErr w:type="spellStart"/>
      <w:r w:rsidRPr="00D861C8">
        <w:t>Благоварский</w:t>
      </w:r>
      <w:proofErr w:type="spellEnd"/>
      <w:r w:rsidRPr="00D861C8">
        <w:t xml:space="preserve"> район Республики Башкортостан</w:t>
      </w:r>
      <w:r w:rsidRPr="00D861C8">
        <w:rPr>
          <w:rFonts w:eastAsia="Times New Roman"/>
          <w:lang w:eastAsia="ru-RU"/>
        </w:rPr>
        <w:t xml:space="preserve"> в сети Интернет.</w:t>
      </w:r>
    </w:p>
    <w:p w:rsidR="001A01C2" w:rsidRPr="00D861C8" w:rsidRDefault="001A01C2" w:rsidP="001A01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861C8">
        <w:t xml:space="preserve">3. </w:t>
      </w:r>
      <w:proofErr w:type="gramStart"/>
      <w:r w:rsidRPr="00D861C8">
        <w:t>Контроль за</w:t>
      </w:r>
      <w:proofErr w:type="gramEnd"/>
      <w:r w:rsidRPr="00D861C8">
        <w:t xml:space="preserve"> исполнением настоящего постановления оставляю за собой.</w:t>
      </w:r>
    </w:p>
    <w:p w:rsidR="001A01C2" w:rsidRPr="00D861C8" w:rsidRDefault="001A01C2" w:rsidP="001A01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1C2" w:rsidRPr="00D861C8" w:rsidRDefault="001A01C2" w:rsidP="001A01C2">
      <w:pPr>
        <w:spacing w:after="0" w:line="240" w:lineRule="auto"/>
        <w:rPr>
          <w:rFonts w:eastAsia="Times New Roman"/>
          <w:lang w:eastAsia="ru-RU"/>
        </w:rPr>
      </w:pPr>
      <w:r w:rsidRPr="00D861C8">
        <w:rPr>
          <w:rFonts w:eastAsia="Times New Roman"/>
          <w:lang w:eastAsia="ru-RU"/>
        </w:rPr>
        <w:t>Глава сельского поселения</w:t>
      </w:r>
      <w:r w:rsidRPr="00D861C8">
        <w:rPr>
          <w:rFonts w:eastAsia="Times New Roman"/>
          <w:lang w:eastAsia="ru-RU"/>
        </w:rPr>
        <w:tab/>
      </w:r>
      <w:r w:rsidRPr="00D861C8">
        <w:rPr>
          <w:rFonts w:eastAsia="Times New Roman"/>
          <w:lang w:eastAsia="ru-RU"/>
        </w:rPr>
        <w:tab/>
      </w:r>
      <w:r w:rsidRPr="00D861C8">
        <w:rPr>
          <w:rFonts w:eastAsia="Times New Roman"/>
          <w:lang w:eastAsia="ru-RU"/>
        </w:rPr>
        <w:tab/>
      </w:r>
      <w:r w:rsidRPr="00D861C8">
        <w:rPr>
          <w:rFonts w:eastAsia="Times New Roman"/>
          <w:lang w:eastAsia="ru-RU"/>
        </w:rPr>
        <w:tab/>
      </w:r>
    </w:p>
    <w:p w:rsidR="001A01C2" w:rsidRPr="00D861C8" w:rsidRDefault="001A01C2" w:rsidP="001A01C2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D861C8">
        <w:rPr>
          <w:rFonts w:eastAsia="Times New Roman"/>
          <w:lang w:eastAsia="ru-RU"/>
        </w:rPr>
        <w:t>Удрякбашевский</w:t>
      </w:r>
      <w:proofErr w:type="spellEnd"/>
      <w:r w:rsidRPr="00D861C8">
        <w:rPr>
          <w:rFonts w:eastAsia="Times New Roman"/>
          <w:lang w:eastAsia="ru-RU"/>
        </w:rPr>
        <w:t xml:space="preserve"> сельсовет                                                          Р.Р. </w:t>
      </w:r>
      <w:proofErr w:type="spellStart"/>
      <w:r w:rsidRPr="00D861C8">
        <w:rPr>
          <w:rFonts w:eastAsia="Times New Roman"/>
          <w:lang w:eastAsia="ru-RU"/>
        </w:rPr>
        <w:t>Ишбулатов</w:t>
      </w:r>
      <w:proofErr w:type="spellEnd"/>
    </w:p>
    <w:p w:rsidR="001A01C2" w:rsidRPr="00D861C8" w:rsidRDefault="001A01C2" w:rsidP="001A01C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1A01C2" w:rsidRPr="00D861C8" w:rsidSect="00141EE2">
      <w:headerReference w:type="default" r:id="rId10"/>
      <w:pgSz w:w="11905" w:h="16838"/>
      <w:pgMar w:top="567" w:right="851" w:bottom="851" w:left="130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9C" w:rsidRDefault="00802A9C" w:rsidP="007753F7">
      <w:pPr>
        <w:spacing w:after="0" w:line="240" w:lineRule="auto"/>
      </w:pPr>
      <w:r>
        <w:separator/>
      </w:r>
    </w:p>
  </w:endnote>
  <w:endnote w:type="continuationSeparator" w:id="0">
    <w:p w:rsidR="00802A9C" w:rsidRDefault="00802A9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9C" w:rsidRDefault="00802A9C" w:rsidP="007753F7">
      <w:pPr>
        <w:spacing w:after="0" w:line="240" w:lineRule="auto"/>
      </w:pPr>
      <w:r>
        <w:separator/>
      </w:r>
    </w:p>
  </w:footnote>
  <w:footnote w:type="continuationSeparator" w:id="0">
    <w:p w:rsidR="00802A9C" w:rsidRDefault="00802A9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:rsidR="00802A9C" w:rsidRDefault="00802A9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C8" w:rsidRPr="00D861C8">
          <w:rPr>
            <w:noProof/>
            <w:lang w:val="ru-RU"/>
          </w:rPr>
          <w:t>2</w:t>
        </w:r>
        <w:r>
          <w:fldChar w:fldCharType="end"/>
        </w:r>
      </w:p>
    </w:sdtContent>
  </w:sdt>
  <w:p w:rsidR="00802A9C" w:rsidRDefault="00802A9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7"/>
  </w:num>
  <w:num w:numId="5">
    <w:abstractNumId w:val="9"/>
  </w:num>
  <w:num w:numId="6">
    <w:abstractNumId w:val="29"/>
  </w:num>
  <w:num w:numId="7">
    <w:abstractNumId w:val="20"/>
  </w:num>
  <w:num w:numId="8">
    <w:abstractNumId w:val="24"/>
  </w:num>
  <w:num w:numId="9">
    <w:abstractNumId w:val="27"/>
  </w:num>
  <w:num w:numId="10">
    <w:abstractNumId w:val="16"/>
  </w:num>
  <w:num w:numId="11">
    <w:abstractNumId w:val="30"/>
  </w:num>
  <w:num w:numId="12">
    <w:abstractNumId w:val="14"/>
  </w:num>
  <w:num w:numId="13">
    <w:abstractNumId w:val="6"/>
  </w:num>
  <w:num w:numId="14">
    <w:abstractNumId w:val="21"/>
  </w:num>
  <w:num w:numId="15">
    <w:abstractNumId w:val="31"/>
  </w:num>
  <w:num w:numId="16">
    <w:abstractNumId w:val="28"/>
  </w:num>
  <w:num w:numId="17">
    <w:abstractNumId w:val="32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26"/>
  </w:num>
  <w:num w:numId="24">
    <w:abstractNumId w:val="19"/>
  </w:num>
  <w:num w:numId="25">
    <w:abstractNumId w:val="1"/>
  </w:num>
  <w:num w:numId="26">
    <w:abstractNumId w:val="2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25"/>
  </w:num>
  <w:num w:numId="32">
    <w:abstractNumId w:val="11"/>
  </w:num>
  <w:num w:numId="33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харева Галина Николаевна">
    <w15:presenceInfo w15:providerId="AD" w15:userId="S-1-5-21-1659004503-1292428093-839522115-5659"/>
  </w15:person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7335"/>
    <w:rsid w:val="0002209D"/>
    <w:rsid w:val="00024201"/>
    <w:rsid w:val="00030C71"/>
    <w:rsid w:val="00037E37"/>
    <w:rsid w:val="00040212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7C2E"/>
    <w:rsid w:val="00091122"/>
    <w:rsid w:val="000B55D2"/>
    <w:rsid w:val="000B58F1"/>
    <w:rsid w:val="000C0515"/>
    <w:rsid w:val="000C3288"/>
    <w:rsid w:val="000C5D0A"/>
    <w:rsid w:val="000D07B7"/>
    <w:rsid w:val="000D7525"/>
    <w:rsid w:val="000D7F02"/>
    <w:rsid w:val="000E6D18"/>
    <w:rsid w:val="000F1E80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11DE"/>
    <w:rsid w:val="00141EE2"/>
    <w:rsid w:val="00165FFA"/>
    <w:rsid w:val="001750D3"/>
    <w:rsid w:val="00182FC6"/>
    <w:rsid w:val="001920D2"/>
    <w:rsid w:val="00195CC8"/>
    <w:rsid w:val="0019788B"/>
    <w:rsid w:val="001A01C2"/>
    <w:rsid w:val="001A198C"/>
    <w:rsid w:val="001B316D"/>
    <w:rsid w:val="001D04C5"/>
    <w:rsid w:val="001D3F28"/>
    <w:rsid w:val="001E0CC5"/>
    <w:rsid w:val="001F0C9E"/>
    <w:rsid w:val="001F1028"/>
    <w:rsid w:val="00203A4F"/>
    <w:rsid w:val="002044B4"/>
    <w:rsid w:val="00205461"/>
    <w:rsid w:val="00213EA7"/>
    <w:rsid w:val="00215AEB"/>
    <w:rsid w:val="00237DE4"/>
    <w:rsid w:val="00245E14"/>
    <w:rsid w:val="00247373"/>
    <w:rsid w:val="00250256"/>
    <w:rsid w:val="0025557C"/>
    <w:rsid w:val="0026066D"/>
    <w:rsid w:val="002626C7"/>
    <w:rsid w:val="00266E82"/>
    <w:rsid w:val="00274FEC"/>
    <w:rsid w:val="00282420"/>
    <w:rsid w:val="002853EA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3AB7"/>
    <w:rsid w:val="002C5A5D"/>
    <w:rsid w:val="002E0124"/>
    <w:rsid w:val="002E04A9"/>
    <w:rsid w:val="002E085D"/>
    <w:rsid w:val="002E448C"/>
    <w:rsid w:val="002E4E49"/>
    <w:rsid w:val="002F3CFF"/>
    <w:rsid w:val="002F4DC9"/>
    <w:rsid w:val="002F620C"/>
    <w:rsid w:val="003005D1"/>
    <w:rsid w:val="00304EC2"/>
    <w:rsid w:val="00310E01"/>
    <w:rsid w:val="0031138B"/>
    <w:rsid w:val="00315E73"/>
    <w:rsid w:val="003174F1"/>
    <w:rsid w:val="00322388"/>
    <w:rsid w:val="0032455B"/>
    <w:rsid w:val="0033062A"/>
    <w:rsid w:val="00331024"/>
    <w:rsid w:val="003369DD"/>
    <w:rsid w:val="00345947"/>
    <w:rsid w:val="00350D3E"/>
    <w:rsid w:val="003522E5"/>
    <w:rsid w:val="003659B4"/>
    <w:rsid w:val="0036620C"/>
    <w:rsid w:val="00366C66"/>
    <w:rsid w:val="00372C8B"/>
    <w:rsid w:val="00377704"/>
    <w:rsid w:val="003860D2"/>
    <w:rsid w:val="0039200F"/>
    <w:rsid w:val="003C5C09"/>
    <w:rsid w:val="003D55FB"/>
    <w:rsid w:val="003E61A0"/>
    <w:rsid w:val="003F4EF3"/>
    <w:rsid w:val="004072D7"/>
    <w:rsid w:val="00407C21"/>
    <w:rsid w:val="00425FA0"/>
    <w:rsid w:val="00432EE8"/>
    <w:rsid w:val="00433837"/>
    <w:rsid w:val="004410B2"/>
    <w:rsid w:val="00453193"/>
    <w:rsid w:val="0045527B"/>
    <w:rsid w:val="004579FC"/>
    <w:rsid w:val="00462DAC"/>
    <w:rsid w:val="00464450"/>
    <w:rsid w:val="00480D62"/>
    <w:rsid w:val="004A1EB7"/>
    <w:rsid w:val="004A37A7"/>
    <w:rsid w:val="004A5696"/>
    <w:rsid w:val="004B7126"/>
    <w:rsid w:val="004C02C2"/>
    <w:rsid w:val="004C04B2"/>
    <w:rsid w:val="004D6666"/>
    <w:rsid w:val="004E2A5C"/>
    <w:rsid w:val="004F3D3D"/>
    <w:rsid w:val="004F5613"/>
    <w:rsid w:val="00500273"/>
    <w:rsid w:val="00502DED"/>
    <w:rsid w:val="00502F85"/>
    <w:rsid w:val="00514E23"/>
    <w:rsid w:val="0051788A"/>
    <w:rsid w:val="005219EC"/>
    <w:rsid w:val="00525007"/>
    <w:rsid w:val="00525685"/>
    <w:rsid w:val="00530A7D"/>
    <w:rsid w:val="00533967"/>
    <w:rsid w:val="005413D6"/>
    <w:rsid w:val="00542EC5"/>
    <w:rsid w:val="005456FD"/>
    <w:rsid w:val="0054695F"/>
    <w:rsid w:val="0054718B"/>
    <w:rsid w:val="00576256"/>
    <w:rsid w:val="005848A2"/>
    <w:rsid w:val="00585DCA"/>
    <w:rsid w:val="00587D12"/>
    <w:rsid w:val="0059240E"/>
    <w:rsid w:val="00592AC2"/>
    <w:rsid w:val="00593117"/>
    <w:rsid w:val="00594C2E"/>
    <w:rsid w:val="005B3AA7"/>
    <w:rsid w:val="005B7C89"/>
    <w:rsid w:val="005D2A21"/>
    <w:rsid w:val="005E2369"/>
    <w:rsid w:val="005E36F8"/>
    <w:rsid w:val="005F0A62"/>
    <w:rsid w:val="005F66C6"/>
    <w:rsid w:val="00602C68"/>
    <w:rsid w:val="00607350"/>
    <w:rsid w:val="006106AA"/>
    <w:rsid w:val="00625C5C"/>
    <w:rsid w:val="006317A7"/>
    <w:rsid w:val="00632F1E"/>
    <w:rsid w:val="0064059B"/>
    <w:rsid w:val="00640D89"/>
    <w:rsid w:val="00646CD9"/>
    <w:rsid w:val="00650777"/>
    <w:rsid w:val="00663532"/>
    <w:rsid w:val="00667368"/>
    <w:rsid w:val="0067231A"/>
    <w:rsid w:val="00680112"/>
    <w:rsid w:val="00686403"/>
    <w:rsid w:val="0068744A"/>
    <w:rsid w:val="00693FE2"/>
    <w:rsid w:val="0069692C"/>
    <w:rsid w:val="00697293"/>
    <w:rsid w:val="00697FFE"/>
    <w:rsid w:val="006A068C"/>
    <w:rsid w:val="006A5163"/>
    <w:rsid w:val="006B17F5"/>
    <w:rsid w:val="006D2D0F"/>
    <w:rsid w:val="006D7099"/>
    <w:rsid w:val="006F0708"/>
    <w:rsid w:val="00714F6B"/>
    <w:rsid w:val="0071782D"/>
    <w:rsid w:val="0072217A"/>
    <w:rsid w:val="00723E96"/>
    <w:rsid w:val="007369DA"/>
    <w:rsid w:val="00746E42"/>
    <w:rsid w:val="00753381"/>
    <w:rsid w:val="007556AF"/>
    <w:rsid w:val="007753F7"/>
    <w:rsid w:val="007818A6"/>
    <w:rsid w:val="0079097E"/>
    <w:rsid w:val="00794346"/>
    <w:rsid w:val="007A72F2"/>
    <w:rsid w:val="007B21C7"/>
    <w:rsid w:val="007C4681"/>
    <w:rsid w:val="007C68F6"/>
    <w:rsid w:val="007D1BB4"/>
    <w:rsid w:val="007D7950"/>
    <w:rsid w:val="007F0410"/>
    <w:rsid w:val="007F3D43"/>
    <w:rsid w:val="007F48DE"/>
    <w:rsid w:val="00802A9C"/>
    <w:rsid w:val="00802FDF"/>
    <w:rsid w:val="00803082"/>
    <w:rsid w:val="00805ECB"/>
    <w:rsid w:val="00807CC6"/>
    <w:rsid w:val="008136B6"/>
    <w:rsid w:val="00822B1E"/>
    <w:rsid w:val="00826605"/>
    <w:rsid w:val="008276F8"/>
    <w:rsid w:val="008304C8"/>
    <w:rsid w:val="0084122E"/>
    <w:rsid w:val="00842043"/>
    <w:rsid w:val="008442FD"/>
    <w:rsid w:val="00844856"/>
    <w:rsid w:val="00856B80"/>
    <w:rsid w:val="00864C89"/>
    <w:rsid w:val="008938F5"/>
    <w:rsid w:val="00897CCF"/>
    <w:rsid w:val="008B1916"/>
    <w:rsid w:val="008B742B"/>
    <w:rsid w:val="008C1406"/>
    <w:rsid w:val="008C2209"/>
    <w:rsid w:val="008E1695"/>
    <w:rsid w:val="008E71AC"/>
    <w:rsid w:val="008F16F5"/>
    <w:rsid w:val="00900708"/>
    <w:rsid w:val="00911B75"/>
    <w:rsid w:val="00916379"/>
    <w:rsid w:val="00922353"/>
    <w:rsid w:val="00927813"/>
    <w:rsid w:val="0094092D"/>
    <w:rsid w:val="0094174A"/>
    <w:rsid w:val="00942C15"/>
    <w:rsid w:val="00944F8E"/>
    <w:rsid w:val="00950544"/>
    <w:rsid w:val="0097122E"/>
    <w:rsid w:val="00991484"/>
    <w:rsid w:val="0099157B"/>
    <w:rsid w:val="009A71ED"/>
    <w:rsid w:val="009B5A0C"/>
    <w:rsid w:val="009B6B0B"/>
    <w:rsid w:val="009C6C39"/>
    <w:rsid w:val="009D15EF"/>
    <w:rsid w:val="009D3447"/>
    <w:rsid w:val="009F3498"/>
    <w:rsid w:val="009F39F3"/>
    <w:rsid w:val="00A01B34"/>
    <w:rsid w:val="00A02A75"/>
    <w:rsid w:val="00A040F6"/>
    <w:rsid w:val="00A05702"/>
    <w:rsid w:val="00A10EBE"/>
    <w:rsid w:val="00A11C34"/>
    <w:rsid w:val="00A24125"/>
    <w:rsid w:val="00A31964"/>
    <w:rsid w:val="00A474B0"/>
    <w:rsid w:val="00A574DE"/>
    <w:rsid w:val="00A61050"/>
    <w:rsid w:val="00A70D78"/>
    <w:rsid w:val="00A76B6D"/>
    <w:rsid w:val="00A8519A"/>
    <w:rsid w:val="00AA37AA"/>
    <w:rsid w:val="00AA4DC6"/>
    <w:rsid w:val="00AA57D7"/>
    <w:rsid w:val="00AB1086"/>
    <w:rsid w:val="00AB47A7"/>
    <w:rsid w:val="00AB7828"/>
    <w:rsid w:val="00AC2719"/>
    <w:rsid w:val="00AD30DF"/>
    <w:rsid w:val="00AE544D"/>
    <w:rsid w:val="00AE5E84"/>
    <w:rsid w:val="00B05006"/>
    <w:rsid w:val="00B1264B"/>
    <w:rsid w:val="00B14A5C"/>
    <w:rsid w:val="00B24865"/>
    <w:rsid w:val="00B30A7B"/>
    <w:rsid w:val="00B36EEC"/>
    <w:rsid w:val="00B43EBC"/>
    <w:rsid w:val="00B5315E"/>
    <w:rsid w:val="00B553AF"/>
    <w:rsid w:val="00B67D50"/>
    <w:rsid w:val="00B769A0"/>
    <w:rsid w:val="00B83F7F"/>
    <w:rsid w:val="00B83FFC"/>
    <w:rsid w:val="00B8602F"/>
    <w:rsid w:val="00B963CA"/>
    <w:rsid w:val="00B978A4"/>
    <w:rsid w:val="00BA51C9"/>
    <w:rsid w:val="00BA58E7"/>
    <w:rsid w:val="00BC1DE4"/>
    <w:rsid w:val="00BE4432"/>
    <w:rsid w:val="00BE5326"/>
    <w:rsid w:val="00BF1832"/>
    <w:rsid w:val="00BF20D3"/>
    <w:rsid w:val="00BF3433"/>
    <w:rsid w:val="00BF6E62"/>
    <w:rsid w:val="00C1388A"/>
    <w:rsid w:val="00C33DC7"/>
    <w:rsid w:val="00C510F1"/>
    <w:rsid w:val="00C52022"/>
    <w:rsid w:val="00C55614"/>
    <w:rsid w:val="00C605F2"/>
    <w:rsid w:val="00C90D06"/>
    <w:rsid w:val="00C91222"/>
    <w:rsid w:val="00CB33CB"/>
    <w:rsid w:val="00CB3AC4"/>
    <w:rsid w:val="00CB5164"/>
    <w:rsid w:val="00CD4B5F"/>
    <w:rsid w:val="00CD7627"/>
    <w:rsid w:val="00CE4115"/>
    <w:rsid w:val="00CF452B"/>
    <w:rsid w:val="00D11FD4"/>
    <w:rsid w:val="00D1403F"/>
    <w:rsid w:val="00D15AFC"/>
    <w:rsid w:val="00D16F56"/>
    <w:rsid w:val="00D21C45"/>
    <w:rsid w:val="00D254F4"/>
    <w:rsid w:val="00D306E1"/>
    <w:rsid w:val="00D438E3"/>
    <w:rsid w:val="00D50862"/>
    <w:rsid w:val="00D53B56"/>
    <w:rsid w:val="00D57A5B"/>
    <w:rsid w:val="00D62397"/>
    <w:rsid w:val="00D65CF0"/>
    <w:rsid w:val="00D75366"/>
    <w:rsid w:val="00D76881"/>
    <w:rsid w:val="00D861C8"/>
    <w:rsid w:val="00D86D26"/>
    <w:rsid w:val="00D93128"/>
    <w:rsid w:val="00DA5D63"/>
    <w:rsid w:val="00DB764C"/>
    <w:rsid w:val="00DC4253"/>
    <w:rsid w:val="00DD7544"/>
    <w:rsid w:val="00DD7901"/>
    <w:rsid w:val="00DE57DC"/>
    <w:rsid w:val="00DE6F88"/>
    <w:rsid w:val="00DF3AF3"/>
    <w:rsid w:val="00E00F43"/>
    <w:rsid w:val="00E05FAF"/>
    <w:rsid w:val="00E117E8"/>
    <w:rsid w:val="00E24926"/>
    <w:rsid w:val="00E357BD"/>
    <w:rsid w:val="00E42DC8"/>
    <w:rsid w:val="00E43AAE"/>
    <w:rsid w:val="00E61EA5"/>
    <w:rsid w:val="00E83553"/>
    <w:rsid w:val="00E87804"/>
    <w:rsid w:val="00EB48A2"/>
    <w:rsid w:val="00ED111A"/>
    <w:rsid w:val="00ED17F4"/>
    <w:rsid w:val="00ED621B"/>
    <w:rsid w:val="00F02CC5"/>
    <w:rsid w:val="00F132B9"/>
    <w:rsid w:val="00F14AF8"/>
    <w:rsid w:val="00F15330"/>
    <w:rsid w:val="00F1592E"/>
    <w:rsid w:val="00F15A09"/>
    <w:rsid w:val="00F23665"/>
    <w:rsid w:val="00F27734"/>
    <w:rsid w:val="00F44187"/>
    <w:rsid w:val="00F568CE"/>
    <w:rsid w:val="00F56C04"/>
    <w:rsid w:val="00F751B1"/>
    <w:rsid w:val="00F817F5"/>
    <w:rsid w:val="00F83615"/>
    <w:rsid w:val="00FA558D"/>
    <w:rsid w:val="00FA7EDC"/>
    <w:rsid w:val="00FB1570"/>
    <w:rsid w:val="00FB2691"/>
    <w:rsid w:val="00FB7600"/>
    <w:rsid w:val="00FC1F7C"/>
    <w:rsid w:val="00FC5C61"/>
    <w:rsid w:val="00FD2BEB"/>
    <w:rsid w:val="00FD666E"/>
    <w:rsid w:val="00FE0CA5"/>
    <w:rsid w:val="00FE481C"/>
    <w:rsid w:val="00FF3DA5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1">
    <w:name w:val="header"/>
    <w:basedOn w:val="a"/>
    <w:link w:val="af2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3">
    <w:name w:val="page number"/>
    <w:basedOn w:val="a0"/>
    <w:uiPriority w:val="99"/>
    <w:rsid w:val="00114EE4"/>
  </w:style>
  <w:style w:type="character" w:styleId="af4">
    <w:name w:val="FollowedHyperlink"/>
    <w:uiPriority w:val="99"/>
    <w:rsid w:val="00114EE4"/>
    <w:rPr>
      <w:color w:val="800080"/>
      <w:u w:val="single"/>
    </w:rPr>
  </w:style>
  <w:style w:type="paragraph" w:customStyle="1" w:styleId="af5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Body Text"/>
    <w:basedOn w:val="a"/>
    <w:link w:val="af7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9">
    <w:name w:val="footer"/>
    <w:basedOn w:val="a"/>
    <w:link w:val="afa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114EE4"/>
    <w:rPr>
      <w:rFonts w:eastAsia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114EE4"/>
    <w:rPr>
      <w:rFonts w:eastAsia="Times New Roman"/>
      <w:sz w:val="20"/>
      <w:szCs w:val="20"/>
      <w:lang w:eastAsia="ru-RU"/>
    </w:rPr>
  </w:style>
  <w:style w:type="character" w:styleId="afd">
    <w:name w:val="endnote reference"/>
    <w:rsid w:val="00114EE4"/>
    <w:rPr>
      <w:vertAlign w:val="superscript"/>
    </w:rPr>
  </w:style>
  <w:style w:type="paragraph" w:styleId="afe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">
    <w:name w:val="Subtitle"/>
    <w:basedOn w:val="a"/>
    <w:next w:val="a"/>
    <w:link w:val="aff0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1">
    <w:name w:val="Table Grid"/>
    <w:basedOn w:val="a1"/>
    <w:uiPriority w:val="5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paragraph" w:styleId="aff2">
    <w:name w:val="Revision"/>
    <w:hidden/>
    <w:uiPriority w:val="99"/>
    <w:semiHidden/>
    <w:rsid w:val="00266E82"/>
    <w:pPr>
      <w:spacing w:after="0" w:line="240" w:lineRule="auto"/>
    </w:pPr>
  </w:style>
  <w:style w:type="character" w:customStyle="1" w:styleId="ed">
    <w:name w:val="ed"/>
    <w:basedOn w:val="a0"/>
    <w:rsid w:val="007F3D43"/>
  </w:style>
  <w:style w:type="character" w:customStyle="1" w:styleId="w9">
    <w:name w:val="w9"/>
    <w:basedOn w:val="a0"/>
    <w:rsid w:val="007F3D43"/>
  </w:style>
  <w:style w:type="character" w:customStyle="1" w:styleId="cmd">
    <w:name w:val="cmd"/>
    <w:basedOn w:val="a0"/>
    <w:rsid w:val="007F3D43"/>
  </w:style>
  <w:style w:type="character" w:customStyle="1" w:styleId="FontStyle12">
    <w:name w:val="Font Style12"/>
    <w:uiPriority w:val="99"/>
    <w:rsid w:val="003369D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1">
    <w:name w:val="header"/>
    <w:basedOn w:val="a"/>
    <w:link w:val="af2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3">
    <w:name w:val="page number"/>
    <w:basedOn w:val="a0"/>
    <w:uiPriority w:val="99"/>
    <w:rsid w:val="00114EE4"/>
  </w:style>
  <w:style w:type="character" w:styleId="af4">
    <w:name w:val="FollowedHyperlink"/>
    <w:uiPriority w:val="99"/>
    <w:rsid w:val="00114EE4"/>
    <w:rPr>
      <w:color w:val="800080"/>
      <w:u w:val="single"/>
    </w:rPr>
  </w:style>
  <w:style w:type="paragraph" w:customStyle="1" w:styleId="af5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Body Text"/>
    <w:basedOn w:val="a"/>
    <w:link w:val="af7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9">
    <w:name w:val="footer"/>
    <w:basedOn w:val="a"/>
    <w:link w:val="afa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114EE4"/>
    <w:rPr>
      <w:rFonts w:eastAsia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114EE4"/>
    <w:rPr>
      <w:rFonts w:eastAsia="Times New Roman"/>
      <w:sz w:val="20"/>
      <w:szCs w:val="20"/>
      <w:lang w:eastAsia="ru-RU"/>
    </w:rPr>
  </w:style>
  <w:style w:type="character" w:styleId="afd">
    <w:name w:val="endnote reference"/>
    <w:rsid w:val="00114EE4"/>
    <w:rPr>
      <w:vertAlign w:val="superscript"/>
    </w:rPr>
  </w:style>
  <w:style w:type="paragraph" w:styleId="afe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">
    <w:name w:val="Subtitle"/>
    <w:basedOn w:val="a"/>
    <w:next w:val="a"/>
    <w:link w:val="aff0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1">
    <w:name w:val="Table Grid"/>
    <w:basedOn w:val="a1"/>
    <w:uiPriority w:val="5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paragraph" w:styleId="aff2">
    <w:name w:val="Revision"/>
    <w:hidden/>
    <w:uiPriority w:val="99"/>
    <w:semiHidden/>
    <w:rsid w:val="00266E82"/>
    <w:pPr>
      <w:spacing w:after="0" w:line="240" w:lineRule="auto"/>
    </w:pPr>
  </w:style>
  <w:style w:type="character" w:customStyle="1" w:styleId="ed">
    <w:name w:val="ed"/>
    <w:basedOn w:val="a0"/>
    <w:rsid w:val="007F3D43"/>
  </w:style>
  <w:style w:type="character" w:customStyle="1" w:styleId="w9">
    <w:name w:val="w9"/>
    <w:basedOn w:val="a0"/>
    <w:rsid w:val="007F3D43"/>
  </w:style>
  <w:style w:type="character" w:customStyle="1" w:styleId="cmd">
    <w:name w:val="cmd"/>
    <w:basedOn w:val="a0"/>
    <w:rsid w:val="007F3D43"/>
  </w:style>
  <w:style w:type="character" w:customStyle="1" w:styleId="FontStyle12">
    <w:name w:val="Font Style12"/>
    <w:uiPriority w:val="99"/>
    <w:rsid w:val="003369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71C7-FF86-48F0-87C3-2BE8FC64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6</cp:revision>
  <cp:lastPrinted>2021-10-05T04:39:00Z</cp:lastPrinted>
  <dcterms:created xsi:type="dcterms:W3CDTF">2021-09-30T12:17:00Z</dcterms:created>
  <dcterms:modified xsi:type="dcterms:W3CDTF">2021-10-05T04:41:00Z</dcterms:modified>
</cp:coreProperties>
</file>